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9F733" w14:textId="77777777" w:rsidR="00C04060" w:rsidRPr="005E03AC" w:rsidRDefault="00C04060" w:rsidP="00C04060">
      <w:pPr>
        <w:pStyle w:val="Title1"/>
        <w:rPr>
          <w:b/>
          <w:sz w:val="36"/>
          <w:szCs w:val="36"/>
        </w:rPr>
      </w:pPr>
    </w:p>
    <w:p w14:paraId="446D1E9E" w14:textId="77777777" w:rsidR="005D4BD7" w:rsidRPr="00DB4592" w:rsidRDefault="005E03AC" w:rsidP="00C04060">
      <w:pPr>
        <w:pStyle w:val="Title1"/>
        <w:rPr>
          <w:b/>
          <w:sz w:val="40"/>
          <w:szCs w:val="40"/>
        </w:rPr>
      </w:pPr>
      <w:r w:rsidRPr="00DB4592">
        <w:rPr>
          <w:b/>
          <w:sz w:val="40"/>
          <w:szCs w:val="40"/>
        </w:rPr>
        <w:t xml:space="preserve">Example </w:t>
      </w:r>
      <w:r w:rsidR="00C04060" w:rsidRPr="00DB4592">
        <w:rPr>
          <w:b/>
          <w:sz w:val="40"/>
          <w:szCs w:val="40"/>
        </w:rPr>
        <w:t>Club Lodge</w:t>
      </w:r>
      <w:r w:rsidR="00F7200F" w:rsidRPr="00DB4592">
        <w:rPr>
          <w:b/>
          <w:sz w:val="40"/>
          <w:szCs w:val="40"/>
        </w:rPr>
        <w:t xml:space="preserve"> </w:t>
      </w:r>
    </w:p>
    <w:p w14:paraId="293C6AFE" w14:textId="77777777" w:rsidR="00C04060" w:rsidRDefault="00C04060" w:rsidP="00C04060">
      <w:pPr>
        <w:rPr>
          <w:sz w:val="48"/>
          <w:szCs w:val="48"/>
        </w:rPr>
      </w:pPr>
      <w:r w:rsidRPr="00C04060">
        <w:rPr>
          <w:sz w:val="48"/>
          <w:szCs w:val="48"/>
        </w:rPr>
        <w:t>COVID-19 Safe Operating Plan</w:t>
      </w:r>
    </w:p>
    <w:p w14:paraId="0DE152B7" w14:textId="77777777" w:rsidR="00C04060" w:rsidRPr="00C04060" w:rsidRDefault="00C04060" w:rsidP="00C04060">
      <w:pPr>
        <w:rPr>
          <w:sz w:val="48"/>
          <w:szCs w:val="48"/>
        </w:rPr>
      </w:pPr>
    </w:p>
    <w:tbl>
      <w:tblPr>
        <w:tblW w:w="0" w:type="auto"/>
        <w:tblInd w:w="66" w:type="dxa"/>
        <w:tblBorders>
          <w:left w:val="single" w:sz="4" w:space="0" w:color="800000"/>
          <w:bottom w:val="single" w:sz="4" w:space="0" w:color="800000"/>
        </w:tblBorders>
        <w:tblLook w:val="01E0" w:firstRow="1" w:lastRow="1" w:firstColumn="1" w:lastColumn="1" w:noHBand="0" w:noVBand="0"/>
      </w:tblPr>
      <w:tblGrid>
        <w:gridCol w:w="2778"/>
        <w:gridCol w:w="480"/>
        <w:gridCol w:w="3615"/>
      </w:tblGrid>
      <w:tr w:rsidR="00C54604" w:rsidRPr="00C17EC1" w14:paraId="2B000B49" w14:textId="77777777">
        <w:tc>
          <w:tcPr>
            <w:tcW w:w="2778" w:type="dxa"/>
            <w:tcBorders>
              <w:left w:val="nil"/>
              <w:bottom w:val="nil"/>
            </w:tcBorders>
          </w:tcPr>
          <w:p w14:paraId="182EF20D" w14:textId="77777777" w:rsidR="00C54604" w:rsidRPr="00C17EC1" w:rsidRDefault="00C54604" w:rsidP="006A1D3A">
            <w:pPr>
              <w:pStyle w:val="TableParaSpacing"/>
              <w:numPr>
                <w:ilvl w:val="0"/>
                <w:numId w:val="3"/>
              </w:numPr>
              <w:spacing w:before="0" w:after="0" w:line="240" w:lineRule="atLeast"/>
              <w:rPr>
                <w:b/>
                <w:bCs w:val="0"/>
                <w:szCs w:val="20"/>
              </w:rPr>
            </w:pPr>
            <w:bookmarkStart w:id="0" w:name="S1"/>
            <w:bookmarkEnd w:id="0"/>
            <w:r w:rsidRPr="00C17EC1">
              <w:rPr>
                <w:b/>
                <w:bCs w:val="0"/>
                <w:szCs w:val="20"/>
              </w:rPr>
              <w:t>Date:</w:t>
            </w:r>
          </w:p>
        </w:tc>
        <w:tc>
          <w:tcPr>
            <w:tcW w:w="480" w:type="dxa"/>
            <w:tcBorders>
              <w:bottom w:val="nil"/>
            </w:tcBorders>
          </w:tcPr>
          <w:p w14:paraId="5C089FB5" w14:textId="77777777" w:rsidR="00C54604" w:rsidRPr="00C17EC1" w:rsidRDefault="00C54604" w:rsidP="006A1D3A">
            <w:pPr>
              <w:pStyle w:val="TableParaSpacing"/>
              <w:numPr>
                <w:ilvl w:val="0"/>
                <w:numId w:val="3"/>
              </w:numPr>
              <w:spacing w:before="0" w:after="0" w:line="240" w:lineRule="atLeast"/>
              <w:rPr>
                <w:b/>
                <w:bCs w:val="0"/>
                <w:szCs w:val="20"/>
              </w:rPr>
            </w:pPr>
          </w:p>
        </w:tc>
        <w:tc>
          <w:tcPr>
            <w:tcW w:w="3615" w:type="dxa"/>
            <w:tcBorders>
              <w:bottom w:val="nil"/>
            </w:tcBorders>
          </w:tcPr>
          <w:p w14:paraId="51E3CB6E" w14:textId="77777777" w:rsidR="00C54604" w:rsidRPr="00C17EC1" w:rsidRDefault="00C54604" w:rsidP="006A1D3A">
            <w:pPr>
              <w:pStyle w:val="TableParaSpacing"/>
              <w:numPr>
                <w:ilvl w:val="0"/>
                <w:numId w:val="3"/>
              </w:numPr>
              <w:spacing w:before="0" w:after="0" w:line="240" w:lineRule="atLeast"/>
              <w:rPr>
                <w:b/>
                <w:bCs w:val="0"/>
                <w:szCs w:val="20"/>
              </w:rPr>
            </w:pPr>
            <w:r w:rsidRPr="00C17EC1">
              <w:rPr>
                <w:b/>
                <w:bCs w:val="0"/>
                <w:szCs w:val="20"/>
              </w:rPr>
              <w:t>Author:</w:t>
            </w:r>
          </w:p>
        </w:tc>
      </w:tr>
      <w:tr w:rsidR="00C54604" w:rsidRPr="00C17EC1" w14:paraId="3218ED46" w14:textId="77777777">
        <w:tc>
          <w:tcPr>
            <w:tcW w:w="2778" w:type="dxa"/>
            <w:tcBorders>
              <w:top w:val="nil"/>
              <w:left w:val="single" w:sz="4" w:space="0" w:color="3366FF"/>
              <w:bottom w:val="single" w:sz="4" w:space="0" w:color="3366FF"/>
            </w:tcBorders>
          </w:tcPr>
          <w:p w14:paraId="3BBDBE92" w14:textId="439AB35F" w:rsidR="00C54604" w:rsidRPr="00C17EC1" w:rsidRDefault="00CF2E86" w:rsidP="006A1D3A">
            <w:pPr>
              <w:pStyle w:val="TableParaSpacing"/>
              <w:numPr>
                <w:ilvl w:val="0"/>
                <w:numId w:val="3"/>
              </w:numPr>
              <w:spacing w:before="0" w:after="0" w:line="240" w:lineRule="atLeast"/>
              <w:rPr>
                <w:bCs w:val="0"/>
                <w:szCs w:val="20"/>
              </w:rPr>
            </w:pPr>
            <w:bookmarkStart w:id="1" w:name="datetext2"/>
            <w:bookmarkEnd w:id="1"/>
            <w:ins w:id="2" w:author="Author">
              <w:r>
                <w:rPr>
                  <w:bCs w:val="0"/>
                  <w:szCs w:val="20"/>
                </w:rPr>
                <w:t>2</w:t>
              </w:r>
              <w:r w:rsidR="00BE61E0">
                <w:rPr>
                  <w:bCs w:val="0"/>
                  <w:szCs w:val="20"/>
                </w:rPr>
                <w:t>9</w:t>
              </w:r>
              <w:bookmarkStart w:id="3" w:name="_GoBack"/>
              <w:bookmarkEnd w:id="3"/>
              <w:del w:id="4" w:author="Author">
                <w:r w:rsidR="007D21AB" w:rsidDel="00BE61E0">
                  <w:rPr>
                    <w:bCs w:val="0"/>
                    <w:szCs w:val="20"/>
                  </w:rPr>
                  <w:delText>7</w:delText>
                </w:r>
              </w:del>
            </w:ins>
            <w:r w:rsidR="00C04060">
              <w:rPr>
                <w:bCs w:val="0"/>
                <w:szCs w:val="20"/>
              </w:rPr>
              <w:t xml:space="preserve"> June 2020</w:t>
            </w:r>
          </w:p>
        </w:tc>
        <w:tc>
          <w:tcPr>
            <w:tcW w:w="480" w:type="dxa"/>
            <w:tcBorders>
              <w:bottom w:val="nil"/>
              <w:right w:val="single" w:sz="4" w:space="0" w:color="3366FF"/>
            </w:tcBorders>
          </w:tcPr>
          <w:p w14:paraId="7944B2B7" w14:textId="77777777" w:rsidR="00C54604" w:rsidRPr="00C17EC1" w:rsidRDefault="00C54604" w:rsidP="006A1D3A">
            <w:pPr>
              <w:pStyle w:val="TableParaSpacing"/>
              <w:numPr>
                <w:ilvl w:val="0"/>
                <w:numId w:val="3"/>
              </w:numPr>
              <w:spacing w:before="0" w:after="0" w:line="240" w:lineRule="atLeast"/>
              <w:rPr>
                <w:bCs w:val="0"/>
                <w:szCs w:val="20"/>
              </w:rPr>
            </w:pPr>
          </w:p>
        </w:tc>
        <w:tc>
          <w:tcPr>
            <w:tcW w:w="3615" w:type="dxa"/>
            <w:tcBorders>
              <w:left w:val="single" w:sz="4" w:space="0" w:color="3366FF"/>
              <w:bottom w:val="single" w:sz="4" w:space="0" w:color="3366FF"/>
            </w:tcBorders>
          </w:tcPr>
          <w:p w14:paraId="5B8901DA" w14:textId="77777777" w:rsidR="00C54604" w:rsidRPr="00617EB8" w:rsidRDefault="00C04060" w:rsidP="006A1D3A">
            <w:pPr>
              <w:pStyle w:val="TableParaSpacing"/>
              <w:numPr>
                <w:ilvl w:val="0"/>
                <w:numId w:val="3"/>
              </w:numPr>
              <w:spacing w:before="0" w:after="0" w:line="240" w:lineRule="atLeast"/>
              <w:rPr>
                <w:bCs w:val="0"/>
                <w:szCs w:val="20"/>
              </w:rPr>
            </w:pPr>
            <w:bookmarkStart w:id="5" w:name="Author"/>
            <w:bookmarkEnd w:id="5"/>
            <w:r w:rsidRPr="00617EB8">
              <w:rPr>
                <w:bCs w:val="0"/>
                <w:szCs w:val="20"/>
              </w:rPr>
              <w:t>ARIAG Working Group</w:t>
            </w:r>
          </w:p>
        </w:tc>
      </w:tr>
    </w:tbl>
    <w:p w14:paraId="0153718C" w14:textId="77777777" w:rsidR="005D4BD7" w:rsidRDefault="005D4BD7"/>
    <w:p w14:paraId="7937B689" w14:textId="61E534B8" w:rsidR="005E03AC" w:rsidRPr="005E03AC" w:rsidRDefault="00916670" w:rsidP="006A1D3A">
      <w:pPr>
        <w:pStyle w:val="TableParaSpacing"/>
        <w:numPr>
          <w:ilvl w:val="0"/>
          <w:numId w:val="3"/>
        </w:numPr>
        <w:spacing w:before="0" w:after="0" w:line="240" w:lineRule="atLeast"/>
        <w:rPr>
          <w:b/>
          <w:bCs w:val="0"/>
          <w:szCs w:val="20"/>
        </w:rPr>
      </w:pPr>
      <w:r>
        <w:rPr>
          <w:b/>
          <w:bCs w:val="0"/>
          <w:szCs w:val="20"/>
        </w:rPr>
        <w:t xml:space="preserve">Version </w:t>
      </w:r>
      <w:ins w:id="6" w:author="Author">
        <w:r w:rsidR="00CF2E86">
          <w:rPr>
            <w:b/>
            <w:bCs w:val="0"/>
            <w:szCs w:val="20"/>
          </w:rPr>
          <w:t>3</w:t>
        </w:r>
      </w:ins>
      <w:del w:id="7" w:author="Author">
        <w:r w:rsidDel="00CF2E86">
          <w:rPr>
            <w:b/>
            <w:bCs w:val="0"/>
            <w:szCs w:val="20"/>
          </w:rPr>
          <w:delText>2</w:delText>
        </w:r>
      </w:del>
      <w:r w:rsidR="005E03AC" w:rsidRPr="005E03AC">
        <w:rPr>
          <w:b/>
          <w:bCs w:val="0"/>
          <w:szCs w:val="20"/>
        </w:rPr>
        <w:t>.0</w:t>
      </w:r>
    </w:p>
    <w:p w14:paraId="6962AC31" w14:textId="77777777" w:rsidR="00C04060" w:rsidRDefault="00C04060"/>
    <w:p w14:paraId="0974B3F0" w14:textId="77777777" w:rsidR="00C04060" w:rsidRDefault="00625E59" w:rsidP="00625E59">
      <w:pPr>
        <w:tabs>
          <w:tab w:val="left" w:pos="1578"/>
        </w:tabs>
      </w:pPr>
      <w:r>
        <w:tab/>
      </w:r>
    </w:p>
    <w:p w14:paraId="5D27B363" w14:textId="77777777" w:rsidR="005D4BD7" w:rsidRDefault="005D4BD7" w:rsidP="00C54604">
      <w:pPr>
        <w:pStyle w:val="Title2"/>
      </w:pPr>
      <w:bookmarkStart w:id="8" w:name="documenttype3"/>
      <w:bookmarkStart w:id="9" w:name="DELmeetingstuff"/>
      <w:bookmarkEnd w:id="8"/>
    </w:p>
    <w:p w14:paraId="5719B574" w14:textId="77777777" w:rsidR="00C04060" w:rsidRDefault="00C04060" w:rsidP="00C54604">
      <w:pPr>
        <w:pStyle w:val="Title2"/>
      </w:pPr>
    </w:p>
    <w:p w14:paraId="105310D7" w14:textId="77777777" w:rsidR="00C04060" w:rsidRDefault="00C04060" w:rsidP="00C54604">
      <w:pPr>
        <w:pStyle w:val="Title2"/>
      </w:pPr>
    </w:p>
    <w:p w14:paraId="5DB9B895" w14:textId="77777777" w:rsidR="00C04060" w:rsidRDefault="00C04060" w:rsidP="00C54604">
      <w:pPr>
        <w:pStyle w:val="Title2"/>
      </w:pPr>
    </w:p>
    <w:p w14:paraId="38EB19F9" w14:textId="77777777" w:rsidR="00C04060" w:rsidRDefault="00C04060" w:rsidP="00C54604">
      <w:pPr>
        <w:pStyle w:val="Title2"/>
      </w:pPr>
    </w:p>
    <w:p w14:paraId="2E504A3D" w14:textId="77777777" w:rsidR="00C04060" w:rsidRDefault="00C04060" w:rsidP="00C54604">
      <w:pPr>
        <w:pStyle w:val="Title2"/>
      </w:pPr>
    </w:p>
    <w:p w14:paraId="593CC566" w14:textId="77777777" w:rsidR="00C04060" w:rsidRDefault="00C04060" w:rsidP="00C54604">
      <w:pPr>
        <w:pStyle w:val="Title2"/>
      </w:pPr>
    </w:p>
    <w:p w14:paraId="0B6DBF96" w14:textId="77777777" w:rsidR="00C04060" w:rsidRDefault="00C04060" w:rsidP="00C54604">
      <w:pPr>
        <w:pStyle w:val="Title2"/>
      </w:pPr>
    </w:p>
    <w:p w14:paraId="0C5B95B1" w14:textId="77777777" w:rsidR="00C04060" w:rsidRDefault="00C04060" w:rsidP="00C54604">
      <w:pPr>
        <w:pStyle w:val="Title2"/>
      </w:pPr>
    </w:p>
    <w:p w14:paraId="308A639F" w14:textId="77777777" w:rsidR="00C04060" w:rsidRDefault="00C04060" w:rsidP="00C54604">
      <w:pPr>
        <w:pStyle w:val="Title2"/>
      </w:pPr>
    </w:p>
    <w:p w14:paraId="481C86B4" w14:textId="77777777" w:rsidR="00C04060" w:rsidRDefault="00C04060" w:rsidP="00C54604">
      <w:pPr>
        <w:pStyle w:val="Title2"/>
      </w:pPr>
    </w:p>
    <w:p w14:paraId="09688D39" w14:textId="77777777" w:rsidR="00C04060" w:rsidRDefault="00C04060" w:rsidP="00C54604">
      <w:pPr>
        <w:pStyle w:val="Title2"/>
      </w:pPr>
    </w:p>
    <w:p w14:paraId="0AFE716B" w14:textId="77777777" w:rsidR="00C04060" w:rsidRDefault="00C04060" w:rsidP="00C54604">
      <w:pPr>
        <w:pStyle w:val="Title2"/>
      </w:pPr>
    </w:p>
    <w:p w14:paraId="5E51C1B4" w14:textId="77777777" w:rsidR="00C04060" w:rsidRDefault="00C04060" w:rsidP="00C54604">
      <w:pPr>
        <w:pStyle w:val="Title2"/>
      </w:pPr>
    </w:p>
    <w:p w14:paraId="0180FA33" w14:textId="77777777" w:rsidR="00C04060" w:rsidRDefault="00C04060" w:rsidP="00C54604">
      <w:pPr>
        <w:pStyle w:val="Title2"/>
      </w:pPr>
    </w:p>
    <w:p w14:paraId="4C0B27E8" w14:textId="77777777" w:rsidR="00C04060" w:rsidRDefault="00C04060" w:rsidP="00C54604">
      <w:pPr>
        <w:pStyle w:val="Title2"/>
      </w:pPr>
    </w:p>
    <w:bookmarkEnd w:id="9"/>
    <w:p w14:paraId="14A6BB30" w14:textId="77777777" w:rsidR="00B9604E" w:rsidRDefault="00B9604E" w:rsidP="00B9604E"/>
    <w:p w14:paraId="5B67DC27" w14:textId="77777777" w:rsidR="00B9604E" w:rsidRDefault="00B9604E" w:rsidP="00B9604E">
      <w:pPr>
        <w:sectPr w:rsidR="00B9604E" w:rsidSect="00AE6035">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20"/>
          <w:docGrid w:linePitch="360"/>
        </w:sectPr>
      </w:pPr>
      <w:bookmarkStart w:id="10" w:name="onepagesection"/>
      <w:bookmarkEnd w:id="10"/>
    </w:p>
    <w:bookmarkStart w:id="11" w:name="S2" w:displacedByCustomXml="next"/>
    <w:bookmarkEnd w:id="11" w:displacedByCustomXml="next"/>
    <w:sdt>
      <w:sdtPr>
        <w:rPr>
          <w:rFonts w:asciiTheme="minorHAnsi" w:eastAsia="Times New Roman" w:hAnsiTheme="minorHAnsi" w:cs="Times New Roman"/>
          <w:bCs/>
          <w:color w:val="auto"/>
          <w:sz w:val="18"/>
          <w:szCs w:val="24"/>
          <w:lang w:val="en-AU"/>
        </w:rPr>
        <w:id w:val="2058809570"/>
        <w:docPartObj>
          <w:docPartGallery w:val="Table of Contents"/>
          <w:docPartUnique/>
        </w:docPartObj>
      </w:sdtPr>
      <w:sdtEndPr>
        <w:rPr>
          <w:rFonts w:ascii="Arial" w:hAnsi="Arial"/>
          <w:b/>
          <w:noProof/>
          <w:sz w:val="20"/>
        </w:rPr>
      </w:sdtEndPr>
      <w:sdtContent>
        <w:p w14:paraId="51A53193" w14:textId="77777777" w:rsidR="00C04060" w:rsidRPr="00520529" w:rsidRDefault="00C04060" w:rsidP="00520529">
          <w:pPr>
            <w:pStyle w:val="TOCHeading"/>
            <w:spacing w:before="0" w:after="120"/>
            <w:rPr>
              <w:rFonts w:asciiTheme="minorHAnsi" w:hAnsiTheme="minorHAnsi"/>
              <w:b/>
              <w:caps/>
              <w:color w:val="000000" w:themeColor="text1"/>
              <w:sz w:val="28"/>
            </w:rPr>
          </w:pPr>
          <w:r w:rsidRPr="00520529">
            <w:rPr>
              <w:rFonts w:asciiTheme="minorHAnsi" w:hAnsiTheme="minorHAnsi"/>
              <w:b/>
              <w:caps/>
              <w:color w:val="000000" w:themeColor="text1"/>
              <w:sz w:val="28"/>
            </w:rPr>
            <w:t>Contents</w:t>
          </w:r>
        </w:p>
        <w:p w14:paraId="006D3621" w14:textId="1F6A7B1B" w:rsidR="00263526" w:rsidRPr="00263526" w:rsidRDefault="00C04060" w:rsidP="00263526">
          <w:pPr>
            <w:pStyle w:val="TOC1"/>
            <w:spacing w:before="0" w:after="40"/>
            <w:rPr>
              <w:rFonts w:asciiTheme="minorHAnsi" w:eastAsiaTheme="minorEastAsia" w:hAnsiTheme="minorHAnsi" w:cstheme="minorBidi"/>
              <w:bCs w:val="0"/>
              <w:noProof/>
              <w:sz w:val="22"/>
              <w:szCs w:val="22"/>
              <w:lang w:eastAsia="en-AU"/>
            </w:rPr>
          </w:pPr>
          <w:r>
            <w:fldChar w:fldCharType="begin"/>
          </w:r>
          <w:r>
            <w:instrText xml:space="preserve"> TOC \o "1-3" \h \z \u </w:instrText>
          </w:r>
          <w:r>
            <w:fldChar w:fldCharType="separate"/>
          </w:r>
          <w:hyperlink w:anchor="_Toc43326174" w:history="1">
            <w:r w:rsidR="00263526" w:rsidRPr="00263526">
              <w:rPr>
                <w:rStyle w:val="Hyperlink"/>
                <w:rFonts w:asciiTheme="minorHAnsi" w:hAnsiTheme="minorHAnsi" w:cstheme="minorHAnsi"/>
                <w:caps/>
                <w:noProof/>
                <w:sz w:val="22"/>
                <w:szCs w:val="22"/>
              </w:rPr>
              <w:t>1</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caps/>
                <w:noProof/>
                <w:sz w:val="22"/>
                <w:szCs w:val="22"/>
              </w:rPr>
              <w:t>Purpose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_Toc43326174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3</w:t>
            </w:r>
            <w:r w:rsidR="00263526" w:rsidRPr="00263526">
              <w:rPr>
                <w:rFonts w:asciiTheme="minorHAnsi" w:hAnsiTheme="minorHAnsi"/>
                <w:noProof/>
                <w:webHidden/>
                <w:sz w:val="22"/>
                <w:szCs w:val="22"/>
              </w:rPr>
              <w:fldChar w:fldCharType="end"/>
            </w:r>
          </w:hyperlink>
        </w:p>
        <w:p w14:paraId="78C22FAE" w14:textId="62205449"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75" w:history="1">
            <w:r w:rsidR="00263526" w:rsidRPr="00263526">
              <w:rPr>
                <w:rStyle w:val="Hyperlink"/>
                <w:rFonts w:asciiTheme="minorHAnsi" w:hAnsiTheme="minorHAnsi" w:cstheme="minorHAnsi"/>
                <w:noProof/>
                <w:sz w:val="22"/>
                <w:szCs w:val="22"/>
              </w:rPr>
              <w:t>1.1</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Coronavirus (COVID-19)</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_Toc43326175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3</w:t>
            </w:r>
            <w:r w:rsidR="00263526" w:rsidRPr="00263526">
              <w:rPr>
                <w:rFonts w:asciiTheme="minorHAnsi" w:hAnsiTheme="minorHAnsi"/>
                <w:noProof/>
                <w:webHidden/>
                <w:sz w:val="22"/>
                <w:szCs w:val="22"/>
              </w:rPr>
              <w:fldChar w:fldCharType="end"/>
            </w:r>
          </w:hyperlink>
        </w:p>
        <w:p w14:paraId="4CAC200C" w14:textId="138AC9C8"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76" w:history="1">
            <w:r w:rsidR="00263526" w:rsidRPr="00263526">
              <w:rPr>
                <w:rStyle w:val="Hyperlink"/>
                <w:rFonts w:asciiTheme="minorHAnsi" w:hAnsiTheme="minorHAnsi" w:cstheme="minorHAnsi"/>
                <w:noProof/>
                <w:sz w:val="22"/>
                <w:szCs w:val="22"/>
              </w:rPr>
              <w:t>1.2</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Reference Materials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_Toc43326176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3</w:t>
            </w:r>
            <w:r w:rsidR="00263526" w:rsidRPr="00263526">
              <w:rPr>
                <w:rFonts w:asciiTheme="minorHAnsi" w:hAnsiTheme="minorHAnsi"/>
                <w:noProof/>
                <w:webHidden/>
                <w:sz w:val="22"/>
                <w:szCs w:val="22"/>
              </w:rPr>
              <w:fldChar w:fldCharType="end"/>
            </w:r>
          </w:hyperlink>
        </w:p>
        <w:p w14:paraId="025638B7" w14:textId="165FE10A"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77" w:history="1">
            <w:r w:rsidR="00263526" w:rsidRPr="00263526">
              <w:rPr>
                <w:rStyle w:val="Hyperlink"/>
                <w:rFonts w:asciiTheme="minorHAnsi" w:hAnsiTheme="minorHAnsi" w:cstheme="minorHAnsi"/>
                <w:noProof/>
                <w:sz w:val="22"/>
                <w:szCs w:val="22"/>
              </w:rPr>
              <w:t>1.3</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Plan Amendments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_Toc43326177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3</w:t>
            </w:r>
            <w:r w:rsidR="00263526" w:rsidRPr="00263526">
              <w:rPr>
                <w:rFonts w:asciiTheme="minorHAnsi" w:hAnsiTheme="minorHAnsi"/>
                <w:noProof/>
                <w:webHidden/>
                <w:sz w:val="22"/>
                <w:szCs w:val="22"/>
              </w:rPr>
              <w:fldChar w:fldCharType="end"/>
            </w:r>
          </w:hyperlink>
        </w:p>
        <w:p w14:paraId="40CA7B7A" w14:textId="485D83BC" w:rsidR="00263526" w:rsidRPr="00263526" w:rsidRDefault="00F85906" w:rsidP="00263526">
          <w:pPr>
            <w:pStyle w:val="TOC1"/>
            <w:spacing w:before="0" w:after="40"/>
            <w:rPr>
              <w:rFonts w:asciiTheme="minorHAnsi" w:eastAsiaTheme="minorEastAsia" w:hAnsiTheme="minorHAnsi" w:cstheme="minorBidi"/>
              <w:bCs w:val="0"/>
              <w:noProof/>
              <w:sz w:val="22"/>
              <w:szCs w:val="22"/>
              <w:lang w:eastAsia="en-AU"/>
            </w:rPr>
          </w:pPr>
          <w:hyperlink w:anchor="_Toc43326178" w:history="1">
            <w:r w:rsidR="00263526" w:rsidRPr="00263526">
              <w:rPr>
                <w:rStyle w:val="Hyperlink"/>
                <w:rFonts w:asciiTheme="minorHAnsi" w:hAnsiTheme="minorHAnsi" w:cstheme="minorHAnsi"/>
                <w:caps/>
                <w:noProof/>
                <w:sz w:val="22"/>
                <w:szCs w:val="22"/>
              </w:rPr>
              <w:t>2</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caps/>
                <w:noProof/>
                <w:sz w:val="22"/>
                <w:szCs w:val="22"/>
              </w:rPr>
              <w:t>COVID Safe Controls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_Toc43326178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3</w:t>
            </w:r>
            <w:r w:rsidR="00263526" w:rsidRPr="00263526">
              <w:rPr>
                <w:rFonts w:asciiTheme="minorHAnsi" w:hAnsiTheme="minorHAnsi"/>
                <w:noProof/>
                <w:webHidden/>
                <w:sz w:val="22"/>
                <w:szCs w:val="22"/>
              </w:rPr>
              <w:fldChar w:fldCharType="end"/>
            </w:r>
          </w:hyperlink>
        </w:p>
        <w:p w14:paraId="32EFDD9A" w14:textId="282E1752" w:rsidR="00263526" w:rsidRPr="00263526" w:rsidRDefault="00F85906" w:rsidP="00263526">
          <w:pPr>
            <w:pStyle w:val="TOC1"/>
            <w:spacing w:before="0" w:after="40"/>
            <w:rPr>
              <w:rFonts w:asciiTheme="minorHAnsi" w:eastAsiaTheme="minorEastAsia" w:hAnsiTheme="minorHAnsi" w:cstheme="minorBidi"/>
              <w:bCs w:val="0"/>
              <w:noProof/>
              <w:sz w:val="22"/>
              <w:szCs w:val="22"/>
              <w:lang w:eastAsia="en-AU"/>
            </w:rPr>
          </w:pPr>
          <w:hyperlink w:anchor="_Toc43326179" w:history="1">
            <w:r w:rsidR="00263526" w:rsidRPr="00263526">
              <w:rPr>
                <w:rStyle w:val="Hyperlink"/>
                <w:rFonts w:asciiTheme="minorHAnsi" w:hAnsiTheme="minorHAnsi" w:cstheme="minorHAnsi"/>
                <w:caps/>
                <w:noProof/>
                <w:sz w:val="22"/>
                <w:szCs w:val="22"/>
              </w:rPr>
              <w:t>3</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caps/>
                <w:noProof/>
                <w:sz w:val="22"/>
                <w:szCs w:val="22"/>
              </w:rPr>
              <w:t>Lodge Capacity &amp; Usage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_Toc43326179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4</w:t>
            </w:r>
            <w:r w:rsidR="00263526" w:rsidRPr="00263526">
              <w:rPr>
                <w:rFonts w:asciiTheme="minorHAnsi" w:hAnsiTheme="minorHAnsi"/>
                <w:noProof/>
                <w:webHidden/>
                <w:sz w:val="22"/>
                <w:szCs w:val="22"/>
              </w:rPr>
              <w:fldChar w:fldCharType="end"/>
            </w:r>
          </w:hyperlink>
        </w:p>
        <w:p w14:paraId="3715251A" w14:textId="6670A887"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0" w:history="1">
            <w:r w:rsidR="00263526" w:rsidRPr="00263526">
              <w:rPr>
                <w:rStyle w:val="Hyperlink"/>
                <w:rFonts w:asciiTheme="minorHAnsi" w:hAnsiTheme="minorHAnsi" w:cstheme="minorHAnsi"/>
                <w:noProof/>
                <w:sz w:val="22"/>
                <w:szCs w:val="22"/>
              </w:rPr>
              <w:t>3.1</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Lodge Members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_Toc43326180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4</w:t>
            </w:r>
            <w:r w:rsidR="00263526" w:rsidRPr="00263526">
              <w:rPr>
                <w:rFonts w:asciiTheme="minorHAnsi" w:hAnsiTheme="minorHAnsi"/>
                <w:noProof/>
                <w:webHidden/>
                <w:sz w:val="22"/>
                <w:szCs w:val="22"/>
              </w:rPr>
              <w:fldChar w:fldCharType="end"/>
            </w:r>
          </w:hyperlink>
        </w:p>
        <w:p w14:paraId="413D2D36" w14:textId="529850E9"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1" w:history="1">
            <w:r w:rsidR="00263526" w:rsidRPr="00263526">
              <w:rPr>
                <w:rStyle w:val="Hyperlink"/>
                <w:rFonts w:asciiTheme="minorHAnsi" w:hAnsiTheme="minorHAnsi" w:cstheme="minorHAnsi"/>
                <w:noProof/>
                <w:sz w:val="22"/>
                <w:szCs w:val="22"/>
              </w:rPr>
              <w:t>3.2</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Lodge Visitors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_Toc43326181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4</w:t>
            </w:r>
            <w:r w:rsidR="00263526" w:rsidRPr="00263526">
              <w:rPr>
                <w:rFonts w:asciiTheme="minorHAnsi" w:hAnsiTheme="minorHAnsi"/>
                <w:noProof/>
                <w:webHidden/>
                <w:sz w:val="22"/>
                <w:szCs w:val="22"/>
              </w:rPr>
              <w:fldChar w:fldCharType="end"/>
            </w:r>
          </w:hyperlink>
        </w:p>
        <w:p w14:paraId="62FC577E" w14:textId="0F04AD0D" w:rsidR="00263526" w:rsidRPr="00263526" w:rsidRDefault="00F85906" w:rsidP="00263526">
          <w:pPr>
            <w:pStyle w:val="TOC1"/>
            <w:spacing w:before="0" w:after="40"/>
            <w:rPr>
              <w:rFonts w:asciiTheme="minorHAnsi" w:eastAsiaTheme="minorEastAsia" w:hAnsiTheme="minorHAnsi" w:cstheme="minorBidi"/>
              <w:bCs w:val="0"/>
              <w:noProof/>
              <w:sz w:val="22"/>
              <w:szCs w:val="22"/>
              <w:lang w:eastAsia="en-AU"/>
            </w:rPr>
          </w:pPr>
          <w:hyperlink w:anchor="_Toc43326182" w:history="1">
            <w:r w:rsidR="00263526" w:rsidRPr="00263526">
              <w:rPr>
                <w:rStyle w:val="Hyperlink"/>
                <w:rFonts w:asciiTheme="minorHAnsi" w:hAnsiTheme="minorHAnsi"/>
                <w:caps/>
                <w:noProof/>
                <w:sz w:val="22"/>
                <w:szCs w:val="22"/>
              </w:rPr>
              <w:t>4</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aps/>
                <w:noProof/>
                <w:sz w:val="22"/>
                <w:szCs w:val="22"/>
              </w:rPr>
              <w:t>Lodge Management</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_Toc43326182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5</w:t>
            </w:r>
            <w:r w:rsidR="00263526" w:rsidRPr="00263526">
              <w:rPr>
                <w:rFonts w:asciiTheme="minorHAnsi" w:hAnsiTheme="minorHAnsi"/>
                <w:noProof/>
                <w:webHidden/>
                <w:sz w:val="22"/>
                <w:szCs w:val="22"/>
              </w:rPr>
              <w:fldChar w:fldCharType="end"/>
            </w:r>
          </w:hyperlink>
        </w:p>
        <w:p w14:paraId="05B565AD" w14:textId="6CFC9E5F"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3" w:history="1">
            <w:r w:rsidR="00263526" w:rsidRPr="00263526">
              <w:rPr>
                <w:rStyle w:val="Hyperlink"/>
                <w:rFonts w:asciiTheme="minorHAnsi" w:hAnsiTheme="minorHAnsi" w:cstheme="minorHAnsi"/>
                <w:noProof/>
                <w:sz w:val="22"/>
                <w:szCs w:val="22"/>
              </w:rPr>
              <w:t>4.1</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Lodge Manager</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_Toc43326183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5</w:t>
            </w:r>
            <w:r w:rsidR="00263526" w:rsidRPr="00263526">
              <w:rPr>
                <w:rFonts w:asciiTheme="minorHAnsi" w:hAnsiTheme="minorHAnsi"/>
                <w:noProof/>
                <w:webHidden/>
                <w:sz w:val="22"/>
                <w:szCs w:val="22"/>
              </w:rPr>
              <w:fldChar w:fldCharType="end"/>
            </w:r>
          </w:hyperlink>
        </w:p>
        <w:p w14:paraId="1B0A5CB7" w14:textId="6FD7078F"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4" w:history="1">
            <w:r w:rsidR="00263526" w:rsidRPr="00263526">
              <w:rPr>
                <w:rStyle w:val="Hyperlink"/>
                <w:rFonts w:asciiTheme="minorHAnsi" w:hAnsiTheme="minorHAnsi" w:cstheme="minorHAnsi"/>
                <w:noProof/>
                <w:sz w:val="22"/>
                <w:szCs w:val="22"/>
              </w:rPr>
              <w:t>4.2</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Lodge Bookings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_Toc43326184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5</w:t>
            </w:r>
            <w:r w:rsidR="00263526" w:rsidRPr="00263526">
              <w:rPr>
                <w:rFonts w:asciiTheme="minorHAnsi" w:hAnsiTheme="minorHAnsi"/>
                <w:noProof/>
                <w:webHidden/>
                <w:sz w:val="22"/>
                <w:szCs w:val="22"/>
              </w:rPr>
              <w:fldChar w:fldCharType="end"/>
            </w:r>
          </w:hyperlink>
        </w:p>
        <w:p w14:paraId="77939B2A" w14:textId="58F420DA"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5" w:history="1">
            <w:r w:rsidR="00263526" w:rsidRPr="00263526">
              <w:rPr>
                <w:rStyle w:val="Hyperlink"/>
                <w:rFonts w:asciiTheme="minorHAnsi" w:hAnsiTheme="minorHAnsi" w:cstheme="minorHAnsi"/>
                <w:noProof/>
                <w:sz w:val="22"/>
                <w:szCs w:val="22"/>
              </w:rPr>
              <w:t>4.3</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Liability Waiver</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_Toc43326185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5</w:t>
            </w:r>
            <w:r w:rsidR="00263526" w:rsidRPr="00263526">
              <w:rPr>
                <w:rFonts w:asciiTheme="minorHAnsi" w:hAnsiTheme="minorHAnsi"/>
                <w:noProof/>
                <w:webHidden/>
                <w:sz w:val="22"/>
                <w:szCs w:val="22"/>
              </w:rPr>
              <w:fldChar w:fldCharType="end"/>
            </w:r>
          </w:hyperlink>
        </w:p>
        <w:p w14:paraId="74B48D6B" w14:textId="31042C09"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6" w:history="1">
            <w:r w:rsidR="00263526" w:rsidRPr="00263526">
              <w:rPr>
                <w:rStyle w:val="Hyperlink"/>
                <w:rFonts w:asciiTheme="minorHAnsi" w:hAnsiTheme="minorHAnsi" w:cstheme="minorHAnsi"/>
                <w:noProof/>
                <w:sz w:val="22"/>
                <w:szCs w:val="22"/>
              </w:rPr>
              <w:t>4.4</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Booking Periods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_Toc43326186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5</w:t>
            </w:r>
            <w:r w:rsidR="00263526" w:rsidRPr="00263526">
              <w:rPr>
                <w:rFonts w:asciiTheme="minorHAnsi" w:hAnsiTheme="minorHAnsi"/>
                <w:noProof/>
                <w:webHidden/>
                <w:sz w:val="22"/>
                <w:szCs w:val="22"/>
              </w:rPr>
              <w:fldChar w:fldCharType="end"/>
            </w:r>
          </w:hyperlink>
        </w:p>
        <w:p w14:paraId="4DA2491E" w14:textId="6E4385B7"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7" w:history="1">
            <w:r w:rsidR="00263526" w:rsidRPr="00263526">
              <w:rPr>
                <w:rStyle w:val="Hyperlink"/>
                <w:rFonts w:asciiTheme="minorHAnsi" w:hAnsiTheme="minorHAnsi" w:cstheme="minorHAnsi"/>
                <w:noProof/>
                <w:sz w:val="22"/>
                <w:szCs w:val="22"/>
              </w:rPr>
              <w:t>4.5</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Bookings with COVID Symptoms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_Toc43326187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5</w:t>
            </w:r>
            <w:r w:rsidR="00263526" w:rsidRPr="00263526">
              <w:rPr>
                <w:rFonts w:asciiTheme="minorHAnsi" w:hAnsiTheme="minorHAnsi"/>
                <w:noProof/>
                <w:webHidden/>
                <w:sz w:val="22"/>
                <w:szCs w:val="22"/>
              </w:rPr>
              <w:fldChar w:fldCharType="end"/>
            </w:r>
          </w:hyperlink>
        </w:p>
        <w:p w14:paraId="65DBD87E" w14:textId="1C49FFFB" w:rsidR="00263526" w:rsidRPr="00263526" w:rsidRDefault="00F85906" w:rsidP="00263526">
          <w:pPr>
            <w:pStyle w:val="TOC1"/>
            <w:spacing w:before="0" w:after="40"/>
            <w:rPr>
              <w:rFonts w:asciiTheme="minorHAnsi" w:eastAsiaTheme="minorEastAsia" w:hAnsiTheme="minorHAnsi" w:cstheme="minorBidi"/>
              <w:bCs w:val="0"/>
              <w:noProof/>
              <w:sz w:val="22"/>
              <w:szCs w:val="22"/>
              <w:lang w:eastAsia="en-AU"/>
            </w:rPr>
          </w:pPr>
          <w:hyperlink w:anchor="_Toc43326188" w:history="1">
            <w:r w:rsidR="00263526" w:rsidRPr="00263526">
              <w:rPr>
                <w:rStyle w:val="Hyperlink"/>
                <w:rFonts w:asciiTheme="minorHAnsi" w:hAnsiTheme="minorHAnsi"/>
                <w:caps/>
                <w:noProof/>
                <w:sz w:val="22"/>
                <w:szCs w:val="22"/>
              </w:rPr>
              <w:t>5</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aps/>
                <w:noProof/>
                <w:sz w:val="22"/>
                <w:szCs w:val="22"/>
              </w:rPr>
              <w:t>Lodge Operations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_Toc43326188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6</w:t>
            </w:r>
            <w:r w:rsidR="00263526" w:rsidRPr="00263526">
              <w:rPr>
                <w:rFonts w:asciiTheme="minorHAnsi" w:hAnsiTheme="minorHAnsi"/>
                <w:noProof/>
                <w:webHidden/>
                <w:sz w:val="22"/>
                <w:szCs w:val="22"/>
              </w:rPr>
              <w:fldChar w:fldCharType="end"/>
            </w:r>
          </w:hyperlink>
        </w:p>
        <w:p w14:paraId="3E0D3663" w14:textId="0FD6E778"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89" w:history="1">
            <w:r w:rsidR="00263526" w:rsidRPr="00263526">
              <w:rPr>
                <w:rStyle w:val="Hyperlink"/>
                <w:rFonts w:asciiTheme="minorHAnsi" w:hAnsiTheme="minorHAnsi" w:cstheme="minorHAnsi"/>
                <w:noProof/>
                <w:sz w:val="22"/>
                <w:szCs w:val="22"/>
              </w:rPr>
              <w:t>5.1</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Check In</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_Toc43326189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6</w:t>
            </w:r>
            <w:r w:rsidR="00263526" w:rsidRPr="00263526">
              <w:rPr>
                <w:rFonts w:asciiTheme="minorHAnsi" w:hAnsiTheme="minorHAnsi"/>
                <w:noProof/>
                <w:webHidden/>
                <w:sz w:val="22"/>
                <w:szCs w:val="22"/>
              </w:rPr>
              <w:fldChar w:fldCharType="end"/>
            </w:r>
          </w:hyperlink>
        </w:p>
        <w:p w14:paraId="1BEC3AED" w14:textId="77D6AF48"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90" w:history="1">
            <w:r w:rsidR="00263526" w:rsidRPr="00263526">
              <w:rPr>
                <w:rStyle w:val="Hyperlink"/>
                <w:rFonts w:asciiTheme="minorHAnsi" w:hAnsiTheme="minorHAnsi" w:cstheme="minorHAnsi"/>
                <w:noProof/>
                <w:sz w:val="22"/>
                <w:szCs w:val="22"/>
              </w:rPr>
              <w:t>5.2</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Check Out</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_Toc43326190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6</w:t>
            </w:r>
            <w:r w:rsidR="00263526" w:rsidRPr="00263526">
              <w:rPr>
                <w:rFonts w:asciiTheme="minorHAnsi" w:hAnsiTheme="minorHAnsi"/>
                <w:noProof/>
                <w:webHidden/>
                <w:sz w:val="22"/>
                <w:szCs w:val="22"/>
              </w:rPr>
              <w:fldChar w:fldCharType="end"/>
            </w:r>
          </w:hyperlink>
        </w:p>
        <w:p w14:paraId="509D4A19" w14:textId="20809B23"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91" w:history="1">
            <w:r w:rsidR="00263526" w:rsidRPr="00263526">
              <w:rPr>
                <w:rStyle w:val="Hyperlink"/>
                <w:rFonts w:asciiTheme="minorHAnsi" w:hAnsiTheme="minorHAnsi" w:cstheme="minorHAnsi"/>
                <w:noProof/>
                <w:sz w:val="22"/>
                <w:szCs w:val="22"/>
              </w:rPr>
              <w:t>5.3</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On arrival</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_Toc43326191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6</w:t>
            </w:r>
            <w:r w:rsidR="00263526" w:rsidRPr="00263526">
              <w:rPr>
                <w:rFonts w:asciiTheme="minorHAnsi" w:hAnsiTheme="minorHAnsi"/>
                <w:noProof/>
                <w:webHidden/>
                <w:sz w:val="22"/>
                <w:szCs w:val="22"/>
              </w:rPr>
              <w:fldChar w:fldCharType="end"/>
            </w:r>
          </w:hyperlink>
        </w:p>
        <w:p w14:paraId="3D307D2B" w14:textId="3907654B"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92" w:history="1">
            <w:r w:rsidR="00263526" w:rsidRPr="00263526">
              <w:rPr>
                <w:rStyle w:val="Hyperlink"/>
                <w:rFonts w:asciiTheme="minorHAnsi" w:hAnsiTheme="minorHAnsi" w:cstheme="minorHAnsi"/>
                <w:noProof/>
                <w:sz w:val="22"/>
                <w:szCs w:val="22"/>
              </w:rPr>
              <w:t>5.4</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Signage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_Toc43326192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6</w:t>
            </w:r>
            <w:r w:rsidR="00263526" w:rsidRPr="00263526">
              <w:rPr>
                <w:rFonts w:asciiTheme="minorHAnsi" w:hAnsiTheme="minorHAnsi"/>
                <w:noProof/>
                <w:webHidden/>
                <w:sz w:val="22"/>
                <w:szCs w:val="22"/>
              </w:rPr>
              <w:fldChar w:fldCharType="end"/>
            </w:r>
          </w:hyperlink>
        </w:p>
        <w:p w14:paraId="083EBD88" w14:textId="1BAB6760"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193" w:history="1">
            <w:r w:rsidR="00263526" w:rsidRPr="00263526">
              <w:rPr>
                <w:rStyle w:val="Hyperlink"/>
                <w:rFonts w:asciiTheme="minorHAnsi" w:hAnsiTheme="minorHAnsi" w:cstheme="minorHAnsi"/>
                <w:noProof/>
                <w:sz w:val="22"/>
                <w:szCs w:val="22"/>
              </w:rPr>
              <w:t>5.5</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Room Plans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_Toc43326193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6</w:t>
            </w:r>
            <w:r w:rsidR="00263526" w:rsidRPr="00263526">
              <w:rPr>
                <w:rFonts w:asciiTheme="minorHAnsi" w:hAnsiTheme="minorHAnsi"/>
                <w:noProof/>
                <w:webHidden/>
                <w:sz w:val="22"/>
                <w:szCs w:val="22"/>
              </w:rPr>
              <w:fldChar w:fldCharType="end"/>
            </w:r>
          </w:hyperlink>
        </w:p>
        <w:p w14:paraId="4F6DF9CB" w14:textId="184F9A4D" w:rsidR="00263526" w:rsidRPr="00263526" w:rsidRDefault="00F85906" w:rsidP="00263526">
          <w:pPr>
            <w:pStyle w:val="TOC1"/>
            <w:spacing w:before="0" w:after="40"/>
            <w:rPr>
              <w:rFonts w:asciiTheme="minorHAnsi" w:eastAsiaTheme="minorEastAsia" w:hAnsiTheme="minorHAnsi" w:cstheme="minorBidi"/>
              <w:bCs w:val="0"/>
              <w:noProof/>
              <w:sz w:val="22"/>
              <w:szCs w:val="22"/>
              <w:lang w:eastAsia="en-AU"/>
            </w:rPr>
          </w:pPr>
          <w:hyperlink w:anchor="_Toc43326204" w:history="1">
            <w:r w:rsidR="00263526" w:rsidRPr="00263526">
              <w:rPr>
                <w:rStyle w:val="Hyperlink"/>
                <w:rFonts w:asciiTheme="minorHAnsi" w:hAnsiTheme="minorHAnsi" w:cstheme="minorHAnsi"/>
                <w:caps/>
                <w:noProof/>
                <w:sz w:val="22"/>
                <w:szCs w:val="22"/>
              </w:rPr>
              <w:t>6</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caps/>
                <w:noProof/>
                <w:sz w:val="22"/>
                <w:szCs w:val="22"/>
              </w:rPr>
              <w:t>Cleaning and Disinfecting</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_Toc43326204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9</w:t>
            </w:r>
            <w:r w:rsidR="00263526" w:rsidRPr="00263526">
              <w:rPr>
                <w:rFonts w:asciiTheme="minorHAnsi" w:hAnsiTheme="minorHAnsi"/>
                <w:noProof/>
                <w:webHidden/>
                <w:sz w:val="22"/>
                <w:szCs w:val="22"/>
              </w:rPr>
              <w:fldChar w:fldCharType="end"/>
            </w:r>
          </w:hyperlink>
        </w:p>
        <w:p w14:paraId="4914CCF1" w14:textId="4C126D1F"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05" w:history="1">
            <w:r w:rsidR="00263526" w:rsidRPr="00263526">
              <w:rPr>
                <w:rStyle w:val="Hyperlink"/>
                <w:rFonts w:asciiTheme="minorHAnsi" w:hAnsiTheme="minorHAnsi" w:cstheme="minorHAnsi"/>
                <w:noProof/>
                <w:sz w:val="22"/>
                <w:szCs w:val="22"/>
              </w:rPr>
              <w:t>6.1</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Definitions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_Toc43326205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9</w:t>
            </w:r>
            <w:r w:rsidR="00263526" w:rsidRPr="00263526">
              <w:rPr>
                <w:rFonts w:asciiTheme="minorHAnsi" w:hAnsiTheme="minorHAnsi"/>
                <w:noProof/>
                <w:webHidden/>
                <w:sz w:val="22"/>
                <w:szCs w:val="22"/>
              </w:rPr>
              <w:fldChar w:fldCharType="end"/>
            </w:r>
          </w:hyperlink>
        </w:p>
        <w:p w14:paraId="3E071E7B" w14:textId="342D4CFA"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06" w:history="1">
            <w:r w:rsidR="00263526" w:rsidRPr="00263526">
              <w:rPr>
                <w:rStyle w:val="Hyperlink"/>
                <w:rFonts w:asciiTheme="minorHAnsi" w:hAnsiTheme="minorHAnsi" w:cstheme="minorHAnsi"/>
                <w:noProof/>
                <w:sz w:val="22"/>
                <w:szCs w:val="22"/>
              </w:rPr>
              <w:t>6.2</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Cleaning</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_Toc43326206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10</w:t>
            </w:r>
            <w:r w:rsidR="00263526" w:rsidRPr="00263526">
              <w:rPr>
                <w:rFonts w:asciiTheme="minorHAnsi" w:hAnsiTheme="minorHAnsi"/>
                <w:noProof/>
                <w:webHidden/>
                <w:sz w:val="22"/>
                <w:szCs w:val="22"/>
              </w:rPr>
              <w:fldChar w:fldCharType="end"/>
            </w:r>
          </w:hyperlink>
        </w:p>
        <w:p w14:paraId="7064E1F2" w14:textId="0EDD7962"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10" w:history="1">
            <w:r w:rsidR="00263526" w:rsidRPr="00263526">
              <w:rPr>
                <w:rStyle w:val="Hyperlink"/>
                <w:rFonts w:asciiTheme="minorHAnsi" w:hAnsiTheme="minorHAnsi" w:cstheme="minorHAnsi"/>
                <w:noProof/>
                <w:sz w:val="22"/>
                <w:szCs w:val="22"/>
              </w:rPr>
              <w:t>6.3</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Lodge Cleaning Schedule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_Toc43326210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10</w:t>
            </w:r>
            <w:r w:rsidR="00263526" w:rsidRPr="00263526">
              <w:rPr>
                <w:rFonts w:asciiTheme="minorHAnsi" w:hAnsiTheme="minorHAnsi"/>
                <w:noProof/>
                <w:webHidden/>
                <w:sz w:val="22"/>
                <w:szCs w:val="22"/>
              </w:rPr>
              <w:fldChar w:fldCharType="end"/>
            </w:r>
          </w:hyperlink>
        </w:p>
        <w:p w14:paraId="34E0042D" w14:textId="7AFBFCC7" w:rsidR="00263526" w:rsidRPr="00263526" w:rsidRDefault="00F85906" w:rsidP="00263526">
          <w:pPr>
            <w:pStyle w:val="TOC1"/>
            <w:spacing w:before="0" w:after="40"/>
            <w:rPr>
              <w:rFonts w:asciiTheme="minorHAnsi" w:eastAsiaTheme="minorEastAsia" w:hAnsiTheme="minorHAnsi" w:cstheme="minorBidi"/>
              <w:bCs w:val="0"/>
              <w:noProof/>
              <w:sz w:val="22"/>
              <w:szCs w:val="22"/>
              <w:lang w:eastAsia="en-AU"/>
            </w:rPr>
          </w:pPr>
          <w:hyperlink w:anchor="_Toc43326214" w:history="1">
            <w:r w:rsidR="00263526" w:rsidRPr="00263526">
              <w:rPr>
                <w:rStyle w:val="Hyperlink"/>
                <w:rFonts w:asciiTheme="minorHAnsi" w:hAnsiTheme="minorHAnsi" w:cstheme="minorHAnsi"/>
                <w:caps/>
                <w:noProof/>
                <w:sz w:val="22"/>
                <w:szCs w:val="22"/>
              </w:rPr>
              <w:t>7</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caps/>
                <w:noProof/>
                <w:sz w:val="22"/>
                <w:szCs w:val="22"/>
              </w:rPr>
              <w:t>COVID Case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_Toc43326214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11</w:t>
            </w:r>
            <w:r w:rsidR="00263526" w:rsidRPr="00263526">
              <w:rPr>
                <w:rFonts w:asciiTheme="minorHAnsi" w:hAnsiTheme="minorHAnsi"/>
                <w:noProof/>
                <w:webHidden/>
                <w:sz w:val="22"/>
                <w:szCs w:val="22"/>
              </w:rPr>
              <w:fldChar w:fldCharType="end"/>
            </w:r>
          </w:hyperlink>
        </w:p>
        <w:p w14:paraId="110D0346" w14:textId="711E0720"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15" w:history="1">
            <w:r w:rsidR="00263526" w:rsidRPr="00263526">
              <w:rPr>
                <w:rStyle w:val="Hyperlink"/>
                <w:rFonts w:asciiTheme="minorHAnsi" w:hAnsiTheme="minorHAnsi" w:cstheme="minorHAnsi"/>
                <w:noProof/>
                <w:sz w:val="22"/>
                <w:szCs w:val="22"/>
              </w:rPr>
              <w:t>7.1</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Person Exhibiting Symptoms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_Toc43326215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11</w:t>
            </w:r>
            <w:r w:rsidR="00263526" w:rsidRPr="00263526">
              <w:rPr>
                <w:rFonts w:asciiTheme="minorHAnsi" w:hAnsiTheme="minorHAnsi"/>
                <w:noProof/>
                <w:webHidden/>
                <w:sz w:val="22"/>
                <w:szCs w:val="22"/>
              </w:rPr>
              <w:fldChar w:fldCharType="end"/>
            </w:r>
          </w:hyperlink>
        </w:p>
        <w:p w14:paraId="3B434E80" w14:textId="44D52AC4"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16" w:history="1">
            <w:r w:rsidR="00263526" w:rsidRPr="00263526">
              <w:rPr>
                <w:rStyle w:val="Hyperlink"/>
                <w:rFonts w:asciiTheme="minorHAnsi" w:hAnsiTheme="minorHAnsi" w:cstheme="minorHAnsi"/>
                <w:noProof/>
                <w:sz w:val="22"/>
                <w:szCs w:val="22"/>
              </w:rPr>
              <w:t>7.2</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Isolation Procedure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_Toc43326216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11</w:t>
            </w:r>
            <w:r w:rsidR="00263526" w:rsidRPr="00263526">
              <w:rPr>
                <w:rFonts w:asciiTheme="minorHAnsi" w:hAnsiTheme="minorHAnsi"/>
                <w:noProof/>
                <w:webHidden/>
                <w:sz w:val="22"/>
                <w:szCs w:val="22"/>
              </w:rPr>
              <w:fldChar w:fldCharType="end"/>
            </w:r>
          </w:hyperlink>
        </w:p>
        <w:p w14:paraId="20275593" w14:textId="0012BCF9" w:rsidR="00263526" w:rsidRDefault="00F85906" w:rsidP="00263526">
          <w:pPr>
            <w:pStyle w:val="TOC2"/>
            <w:spacing w:before="0"/>
            <w:rPr>
              <w:rStyle w:val="Hyperlink"/>
              <w:rFonts w:asciiTheme="minorHAnsi" w:hAnsiTheme="minorHAnsi"/>
              <w:noProof/>
              <w:sz w:val="22"/>
              <w:szCs w:val="22"/>
            </w:rPr>
          </w:pPr>
          <w:hyperlink w:anchor="_Toc43326217" w:history="1">
            <w:r w:rsidR="00263526" w:rsidRPr="00263526">
              <w:rPr>
                <w:rStyle w:val="Hyperlink"/>
                <w:rFonts w:asciiTheme="minorHAnsi" w:hAnsiTheme="minorHAnsi" w:cstheme="minorHAnsi"/>
                <w:noProof/>
                <w:sz w:val="22"/>
                <w:szCs w:val="22"/>
              </w:rPr>
              <w:t>7.3</w:t>
            </w:r>
            <w:r w:rsidR="00263526" w:rsidRPr="00263526">
              <w:rPr>
                <w:rFonts w:asciiTheme="minorHAnsi" w:eastAsiaTheme="minorEastAsia" w:hAnsiTheme="minorHAnsi" w:cstheme="minorBidi"/>
                <w:bCs w:val="0"/>
                <w:noProof/>
                <w:sz w:val="22"/>
                <w:szCs w:val="22"/>
                <w:lang w:eastAsia="en-AU"/>
              </w:rPr>
              <w:tab/>
            </w:r>
            <w:r w:rsidR="00263526" w:rsidRPr="00263526">
              <w:rPr>
                <w:rStyle w:val="Hyperlink"/>
                <w:rFonts w:asciiTheme="minorHAnsi" w:hAnsiTheme="minorHAnsi" w:cstheme="minorHAnsi"/>
                <w:noProof/>
                <w:sz w:val="22"/>
                <w:szCs w:val="22"/>
              </w:rPr>
              <w:t>Infection confirmed positive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_Toc43326217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11</w:t>
            </w:r>
            <w:r w:rsidR="00263526" w:rsidRPr="00263526">
              <w:rPr>
                <w:rFonts w:asciiTheme="minorHAnsi" w:hAnsiTheme="minorHAnsi"/>
                <w:noProof/>
                <w:webHidden/>
                <w:sz w:val="22"/>
                <w:szCs w:val="22"/>
              </w:rPr>
              <w:fldChar w:fldCharType="end"/>
            </w:r>
          </w:hyperlink>
        </w:p>
        <w:p w14:paraId="0ADD475C" w14:textId="77777777" w:rsidR="00263526" w:rsidRPr="00263526" w:rsidRDefault="00263526" w:rsidP="00263526">
          <w:pPr>
            <w:spacing w:before="0" w:after="0"/>
            <w:rPr>
              <w:rFonts w:eastAsiaTheme="minorEastAsia"/>
              <w:noProof/>
            </w:rPr>
          </w:pPr>
        </w:p>
        <w:p w14:paraId="200AB069" w14:textId="0FEABA07" w:rsidR="00263526" w:rsidRPr="00263526" w:rsidRDefault="00F85906" w:rsidP="00263526">
          <w:pPr>
            <w:pStyle w:val="TOC1"/>
            <w:spacing w:before="0" w:after="40"/>
            <w:rPr>
              <w:rFonts w:asciiTheme="minorHAnsi" w:eastAsiaTheme="minorEastAsia" w:hAnsiTheme="minorHAnsi" w:cstheme="minorBidi"/>
              <w:bCs w:val="0"/>
              <w:noProof/>
              <w:sz w:val="22"/>
              <w:szCs w:val="22"/>
              <w:lang w:eastAsia="en-AU"/>
            </w:rPr>
          </w:pPr>
          <w:hyperlink w:anchor="_Toc43326218" w:history="1">
            <w:r w:rsidR="00263526" w:rsidRPr="00263526">
              <w:rPr>
                <w:rStyle w:val="Hyperlink"/>
                <w:rFonts w:asciiTheme="minorHAnsi" w:hAnsiTheme="minorHAnsi" w:cstheme="minorHAnsi"/>
                <w:caps/>
                <w:noProof/>
                <w:sz w:val="22"/>
                <w:szCs w:val="22"/>
              </w:rPr>
              <w:t>Annexures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_Toc43326218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12</w:t>
            </w:r>
            <w:r w:rsidR="00263526" w:rsidRPr="00263526">
              <w:rPr>
                <w:rFonts w:asciiTheme="minorHAnsi" w:hAnsiTheme="minorHAnsi"/>
                <w:noProof/>
                <w:webHidden/>
                <w:sz w:val="22"/>
                <w:szCs w:val="22"/>
              </w:rPr>
              <w:fldChar w:fldCharType="end"/>
            </w:r>
          </w:hyperlink>
        </w:p>
        <w:p w14:paraId="551E74F9" w14:textId="0AC2B4A3"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19" w:history="1">
            <w:r w:rsidR="00263526" w:rsidRPr="00263526">
              <w:rPr>
                <w:rStyle w:val="Hyperlink"/>
                <w:rFonts w:asciiTheme="minorHAnsi" w:hAnsiTheme="minorHAnsi" w:cstheme="minorHAnsi"/>
                <w:noProof/>
                <w:sz w:val="22"/>
                <w:szCs w:val="22"/>
              </w:rPr>
              <w:t>Annexure 1 - Lodge Plans</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_Toc43326219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12</w:t>
            </w:r>
            <w:r w:rsidR="00263526" w:rsidRPr="00263526">
              <w:rPr>
                <w:rFonts w:asciiTheme="minorHAnsi" w:hAnsiTheme="minorHAnsi"/>
                <w:noProof/>
                <w:webHidden/>
                <w:sz w:val="22"/>
                <w:szCs w:val="22"/>
              </w:rPr>
              <w:fldChar w:fldCharType="end"/>
            </w:r>
          </w:hyperlink>
        </w:p>
        <w:p w14:paraId="0C7A6394" w14:textId="79D95871"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20" w:history="1">
            <w:r w:rsidR="00263526" w:rsidRPr="00263526">
              <w:rPr>
                <w:rStyle w:val="Hyperlink"/>
                <w:rFonts w:asciiTheme="minorHAnsi" w:hAnsiTheme="minorHAnsi" w:cstheme="minorHAnsi"/>
                <w:noProof/>
                <w:sz w:val="22"/>
                <w:szCs w:val="22"/>
              </w:rPr>
              <w:t>Annexure 2 - Lodge Capacity Table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_Toc43326220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12</w:t>
            </w:r>
            <w:r w:rsidR="00263526" w:rsidRPr="00263526">
              <w:rPr>
                <w:rFonts w:asciiTheme="minorHAnsi" w:hAnsiTheme="minorHAnsi"/>
                <w:noProof/>
                <w:webHidden/>
                <w:sz w:val="22"/>
                <w:szCs w:val="22"/>
              </w:rPr>
              <w:fldChar w:fldCharType="end"/>
            </w:r>
          </w:hyperlink>
        </w:p>
        <w:p w14:paraId="4E4AE68D" w14:textId="2EB869AD"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21" w:history="1">
            <w:r w:rsidR="00263526" w:rsidRPr="00263526">
              <w:rPr>
                <w:rStyle w:val="Hyperlink"/>
                <w:rFonts w:asciiTheme="minorHAnsi" w:hAnsiTheme="minorHAnsi" w:cstheme="minorHAnsi"/>
                <w:noProof/>
                <w:sz w:val="22"/>
                <w:szCs w:val="22"/>
              </w:rPr>
              <w:t>Annexure 3 - Example Lodge Liability Waiver Form</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_Toc43326221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12</w:t>
            </w:r>
            <w:r w:rsidR="00263526" w:rsidRPr="00263526">
              <w:rPr>
                <w:rFonts w:asciiTheme="minorHAnsi" w:hAnsiTheme="minorHAnsi"/>
                <w:noProof/>
                <w:webHidden/>
                <w:sz w:val="22"/>
                <w:szCs w:val="22"/>
              </w:rPr>
              <w:fldChar w:fldCharType="end"/>
            </w:r>
          </w:hyperlink>
        </w:p>
        <w:p w14:paraId="2A7B9B7F" w14:textId="63A03FBD"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22" w:history="1">
            <w:r w:rsidR="00263526" w:rsidRPr="00263526">
              <w:rPr>
                <w:rStyle w:val="Hyperlink"/>
                <w:rFonts w:asciiTheme="minorHAnsi" w:hAnsiTheme="minorHAnsi" w:cstheme="minorHAnsi"/>
                <w:noProof/>
                <w:sz w:val="22"/>
                <w:szCs w:val="22"/>
              </w:rPr>
              <w:t>Annexure 4 - COVID Safe Signage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_Toc43326222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12</w:t>
            </w:r>
            <w:r w:rsidR="00263526" w:rsidRPr="00263526">
              <w:rPr>
                <w:rFonts w:asciiTheme="minorHAnsi" w:hAnsiTheme="minorHAnsi"/>
                <w:noProof/>
                <w:webHidden/>
                <w:sz w:val="22"/>
                <w:szCs w:val="22"/>
              </w:rPr>
              <w:fldChar w:fldCharType="end"/>
            </w:r>
          </w:hyperlink>
        </w:p>
        <w:p w14:paraId="63091CAB" w14:textId="21278E30" w:rsidR="00263526" w:rsidRP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23" w:history="1">
            <w:r w:rsidR="00263526" w:rsidRPr="00263526">
              <w:rPr>
                <w:rStyle w:val="Hyperlink"/>
                <w:rFonts w:asciiTheme="minorHAnsi" w:hAnsiTheme="minorHAnsi" w:cstheme="minorHAnsi"/>
                <w:noProof/>
                <w:sz w:val="22"/>
                <w:szCs w:val="22"/>
              </w:rPr>
              <w:t>Annexure 5 - Victorian Government Cleaning Guideline</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_Toc43326223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12</w:t>
            </w:r>
            <w:r w:rsidR="00263526" w:rsidRPr="00263526">
              <w:rPr>
                <w:rFonts w:asciiTheme="minorHAnsi" w:hAnsiTheme="minorHAnsi"/>
                <w:noProof/>
                <w:webHidden/>
                <w:sz w:val="22"/>
                <w:szCs w:val="22"/>
              </w:rPr>
              <w:fldChar w:fldCharType="end"/>
            </w:r>
          </w:hyperlink>
        </w:p>
        <w:p w14:paraId="6F9DBB89" w14:textId="14AD2318" w:rsidR="00263526" w:rsidRDefault="00F85906" w:rsidP="00263526">
          <w:pPr>
            <w:pStyle w:val="TOC2"/>
            <w:spacing w:before="0"/>
            <w:rPr>
              <w:rFonts w:asciiTheme="minorHAnsi" w:eastAsiaTheme="minorEastAsia" w:hAnsiTheme="minorHAnsi" w:cstheme="minorBidi"/>
              <w:bCs w:val="0"/>
              <w:noProof/>
              <w:sz w:val="22"/>
              <w:szCs w:val="22"/>
              <w:lang w:eastAsia="en-AU"/>
            </w:rPr>
          </w:pPr>
          <w:hyperlink w:anchor="_Toc43326224" w:history="1">
            <w:r w:rsidR="00263526" w:rsidRPr="00263526">
              <w:rPr>
                <w:rStyle w:val="Hyperlink"/>
                <w:rFonts w:asciiTheme="minorHAnsi" w:hAnsiTheme="minorHAnsi" w:cstheme="minorHAnsi"/>
                <w:noProof/>
                <w:sz w:val="22"/>
                <w:szCs w:val="22"/>
              </w:rPr>
              <w:t>Annexure 6 - Cleaning Schedule and Roster</w:t>
            </w:r>
            <w:r w:rsidR="00263526" w:rsidRPr="00263526">
              <w:rPr>
                <w:rFonts w:asciiTheme="minorHAnsi" w:hAnsiTheme="minorHAnsi"/>
                <w:noProof/>
                <w:webHidden/>
                <w:sz w:val="22"/>
                <w:szCs w:val="22"/>
              </w:rPr>
              <w:tab/>
            </w:r>
            <w:r w:rsidR="00263526" w:rsidRPr="00263526">
              <w:rPr>
                <w:rFonts w:asciiTheme="minorHAnsi" w:hAnsiTheme="minorHAnsi"/>
                <w:noProof/>
                <w:webHidden/>
                <w:sz w:val="22"/>
                <w:szCs w:val="22"/>
              </w:rPr>
              <w:fldChar w:fldCharType="begin"/>
            </w:r>
            <w:r w:rsidR="00263526" w:rsidRPr="00263526">
              <w:rPr>
                <w:rFonts w:asciiTheme="minorHAnsi" w:hAnsiTheme="minorHAnsi"/>
                <w:noProof/>
                <w:webHidden/>
                <w:sz w:val="22"/>
                <w:szCs w:val="22"/>
              </w:rPr>
              <w:instrText xml:space="preserve"> PAGEREF _Toc43326224 \h </w:instrText>
            </w:r>
            <w:r w:rsidR="00263526" w:rsidRPr="00263526">
              <w:rPr>
                <w:rFonts w:asciiTheme="minorHAnsi" w:hAnsiTheme="minorHAnsi"/>
                <w:noProof/>
                <w:webHidden/>
                <w:sz w:val="22"/>
                <w:szCs w:val="22"/>
              </w:rPr>
            </w:r>
            <w:r w:rsidR="00263526" w:rsidRPr="00263526">
              <w:rPr>
                <w:rFonts w:asciiTheme="minorHAnsi" w:hAnsiTheme="minorHAnsi"/>
                <w:noProof/>
                <w:webHidden/>
                <w:sz w:val="22"/>
                <w:szCs w:val="22"/>
              </w:rPr>
              <w:fldChar w:fldCharType="separate"/>
            </w:r>
            <w:r w:rsidR="00EB408E">
              <w:rPr>
                <w:rFonts w:asciiTheme="minorHAnsi" w:hAnsiTheme="minorHAnsi"/>
                <w:noProof/>
                <w:webHidden/>
                <w:sz w:val="22"/>
                <w:szCs w:val="22"/>
              </w:rPr>
              <w:t>12</w:t>
            </w:r>
            <w:r w:rsidR="00263526" w:rsidRPr="00263526">
              <w:rPr>
                <w:rFonts w:asciiTheme="minorHAnsi" w:hAnsiTheme="minorHAnsi"/>
                <w:noProof/>
                <w:webHidden/>
                <w:sz w:val="22"/>
                <w:szCs w:val="22"/>
              </w:rPr>
              <w:fldChar w:fldCharType="end"/>
            </w:r>
          </w:hyperlink>
        </w:p>
        <w:p w14:paraId="296A6CD1" w14:textId="11307ACC" w:rsidR="00C04060" w:rsidRDefault="00C04060">
          <w:r>
            <w:rPr>
              <w:b/>
              <w:noProof/>
            </w:rPr>
            <w:fldChar w:fldCharType="end"/>
          </w:r>
        </w:p>
      </w:sdtContent>
    </w:sdt>
    <w:p w14:paraId="72DD5E05" w14:textId="77777777" w:rsidR="00C04060" w:rsidRPr="00C04060" w:rsidRDefault="00C04060" w:rsidP="00C04060"/>
    <w:p w14:paraId="316CECB0" w14:textId="77777777" w:rsidR="00C04060" w:rsidRDefault="00C04060">
      <w:pPr>
        <w:spacing w:before="0" w:after="0" w:line="240" w:lineRule="auto"/>
        <w:rPr>
          <w:rFonts w:cs="Arial"/>
          <w:b/>
          <w:bCs w:val="0"/>
          <w:kern w:val="32"/>
          <w:sz w:val="26"/>
          <w:szCs w:val="32"/>
        </w:rPr>
      </w:pPr>
      <w:r>
        <w:br w:type="page"/>
      </w:r>
    </w:p>
    <w:p w14:paraId="3AC0F3FB" w14:textId="77777777" w:rsidR="00117585" w:rsidRPr="00520529" w:rsidRDefault="00C04060" w:rsidP="00520529">
      <w:pPr>
        <w:pStyle w:val="Heading1"/>
        <w:numPr>
          <w:ilvl w:val="0"/>
          <w:numId w:val="1"/>
        </w:numPr>
        <w:tabs>
          <w:tab w:val="clear" w:pos="851"/>
        </w:tabs>
        <w:spacing w:before="0" w:after="120"/>
        <w:ind w:left="567" w:hanging="567"/>
        <w:rPr>
          <w:rFonts w:asciiTheme="minorHAnsi" w:hAnsiTheme="minorHAnsi"/>
          <w:caps/>
          <w:sz w:val="28"/>
        </w:rPr>
      </w:pPr>
      <w:bookmarkStart w:id="12" w:name="_Toc43326174"/>
      <w:bookmarkStart w:id="13" w:name="_Toc43305330"/>
      <w:r w:rsidRPr="00520529">
        <w:rPr>
          <w:rFonts w:asciiTheme="minorHAnsi" w:hAnsiTheme="minorHAnsi"/>
          <w:caps/>
          <w:sz w:val="28"/>
        </w:rPr>
        <w:lastRenderedPageBreak/>
        <w:t>Purpose</w:t>
      </w:r>
      <w:bookmarkEnd w:id="12"/>
      <w:bookmarkEnd w:id="13"/>
    </w:p>
    <w:p w14:paraId="175CA812" w14:textId="77777777" w:rsidR="00C04060" w:rsidRPr="00520529" w:rsidRDefault="0015519A" w:rsidP="00520529">
      <w:pPr>
        <w:spacing w:before="0" w:after="120" w:line="240" w:lineRule="auto"/>
        <w:ind w:left="567"/>
        <w:jc w:val="both"/>
        <w:rPr>
          <w:rFonts w:asciiTheme="minorHAnsi" w:hAnsiTheme="minorHAnsi"/>
          <w:sz w:val="22"/>
        </w:rPr>
      </w:pPr>
      <w:r w:rsidRPr="00520529">
        <w:rPr>
          <w:rFonts w:asciiTheme="minorHAnsi" w:hAnsiTheme="minorHAnsi"/>
          <w:sz w:val="22"/>
        </w:rPr>
        <w:t>The Example</w:t>
      </w:r>
      <w:r w:rsidR="004F34F7" w:rsidRPr="00520529">
        <w:rPr>
          <w:rFonts w:asciiTheme="minorHAnsi" w:hAnsiTheme="minorHAnsi"/>
          <w:sz w:val="22"/>
        </w:rPr>
        <w:t xml:space="preserve"> Ski Club </w:t>
      </w:r>
      <w:r w:rsidR="00343965" w:rsidRPr="00520529">
        <w:rPr>
          <w:rFonts w:asciiTheme="minorHAnsi" w:hAnsiTheme="minorHAnsi"/>
          <w:sz w:val="22"/>
        </w:rPr>
        <w:t>owns and operate</w:t>
      </w:r>
      <w:r w:rsidRPr="00520529">
        <w:rPr>
          <w:rFonts w:asciiTheme="minorHAnsi" w:hAnsiTheme="minorHAnsi"/>
          <w:sz w:val="22"/>
        </w:rPr>
        <w:t>s a Ski Lodge known as Example located at</w:t>
      </w:r>
      <w:r w:rsidR="00343965" w:rsidRPr="00520529">
        <w:rPr>
          <w:rFonts w:asciiTheme="minorHAnsi" w:hAnsiTheme="minorHAnsi"/>
          <w:sz w:val="22"/>
        </w:rPr>
        <w:t xml:space="preserve"> </w:t>
      </w:r>
      <w:r w:rsidRPr="00520529">
        <w:rPr>
          <w:rFonts w:asciiTheme="minorHAnsi" w:hAnsiTheme="minorHAnsi"/>
          <w:sz w:val="22"/>
        </w:rPr>
        <w:t>Mt Buller</w:t>
      </w:r>
      <w:r w:rsidR="00C04060" w:rsidRPr="00520529">
        <w:rPr>
          <w:rFonts w:asciiTheme="minorHAnsi" w:hAnsiTheme="minorHAnsi"/>
          <w:sz w:val="22"/>
        </w:rPr>
        <w:t xml:space="preserve">. The club provides accommodation </w:t>
      </w:r>
      <w:r w:rsidR="00D70C7B" w:rsidRPr="00520529">
        <w:rPr>
          <w:rFonts w:asciiTheme="minorHAnsi" w:hAnsiTheme="minorHAnsi"/>
          <w:sz w:val="22"/>
        </w:rPr>
        <w:t xml:space="preserve">services </w:t>
      </w:r>
      <w:r w:rsidRPr="00520529">
        <w:rPr>
          <w:rFonts w:asciiTheme="minorHAnsi" w:hAnsiTheme="minorHAnsi"/>
          <w:sz w:val="22"/>
        </w:rPr>
        <w:t>to its m</w:t>
      </w:r>
      <w:r w:rsidR="00C04060" w:rsidRPr="00520529">
        <w:rPr>
          <w:rFonts w:asciiTheme="minorHAnsi" w:hAnsiTheme="minorHAnsi"/>
          <w:sz w:val="22"/>
        </w:rPr>
        <w:t xml:space="preserve">embers, their </w:t>
      </w:r>
      <w:r w:rsidRPr="00520529">
        <w:rPr>
          <w:rFonts w:asciiTheme="minorHAnsi" w:hAnsiTheme="minorHAnsi"/>
          <w:sz w:val="22"/>
        </w:rPr>
        <w:t xml:space="preserve">families and guests </w:t>
      </w:r>
      <w:r w:rsidR="00343965" w:rsidRPr="00520529">
        <w:rPr>
          <w:rFonts w:asciiTheme="minorHAnsi" w:hAnsiTheme="minorHAnsi"/>
          <w:sz w:val="22"/>
        </w:rPr>
        <w:t>primarily during the winter snow season.</w:t>
      </w:r>
      <w:r w:rsidR="00782F53" w:rsidRPr="00520529">
        <w:rPr>
          <w:rFonts w:asciiTheme="minorHAnsi" w:hAnsiTheme="minorHAnsi"/>
          <w:sz w:val="22"/>
        </w:rPr>
        <w:t xml:space="preserve"> The club is governed by a committee which is elected by its members.</w:t>
      </w:r>
    </w:p>
    <w:p w14:paraId="58A883BE" w14:textId="1B160250" w:rsidR="00C04060" w:rsidRPr="00520529" w:rsidRDefault="00C04060" w:rsidP="00520529">
      <w:pPr>
        <w:spacing w:before="0" w:after="0" w:line="240" w:lineRule="auto"/>
        <w:ind w:left="567"/>
        <w:jc w:val="both"/>
        <w:rPr>
          <w:rFonts w:asciiTheme="minorHAnsi" w:hAnsiTheme="minorHAnsi"/>
          <w:sz w:val="22"/>
        </w:rPr>
      </w:pPr>
      <w:r w:rsidRPr="00520529">
        <w:rPr>
          <w:rFonts w:asciiTheme="minorHAnsi" w:hAnsiTheme="minorHAnsi"/>
          <w:sz w:val="22"/>
        </w:rPr>
        <w:t xml:space="preserve">This COVID-19 Safe Operating Plan </w:t>
      </w:r>
      <w:r w:rsidR="0015519A" w:rsidRPr="00520529">
        <w:rPr>
          <w:rFonts w:asciiTheme="minorHAnsi" w:hAnsiTheme="minorHAnsi"/>
          <w:sz w:val="22"/>
        </w:rPr>
        <w:t xml:space="preserve">(CSOP) </w:t>
      </w:r>
      <w:r w:rsidRPr="00520529">
        <w:rPr>
          <w:rFonts w:asciiTheme="minorHAnsi" w:hAnsiTheme="minorHAnsi"/>
          <w:sz w:val="22"/>
        </w:rPr>
        <w:t>has been prepared in response to the Coronavirus COVID-19 pandemic. This plan details how the club will introduce a range of controls in addition to its normal operations to minimise the health and safety risks</w:t>
      </w:r>
      <w:r w:rsidR="00343965" w:rsidRPr="00520529">
        <w:rPr>
          <w:rFonts w:asciiTheme="minorHAnsi" w:hAnsiTheme="minorHAnsi"/>
          <w:sz w:val="22"/>
        </w:rPr>
        <w:t xml:space="preserve"> </w:t>
      </w:r>
      <w:r w:rsidRPr="00520529">
        <w:rPr>
          <w:rFonts w:asciiTheme="minorHAnsi" w:hAnsiTheme="minorHAnsi"/>
          <w:sz w:val="22"/>
        </w:rPr>
        <w:t>to its members</w:t>
      </w:r>
      <w:r w:rsidR="0015519A" w:rsidRPr="00520529">
        <w:rPr>
          <w:rFonts w:asciiTheme="minorHAnsi" w:hAnsiTheme="minorHAnsi"/>
          <w:sz w:val="22"/>
        </w:rPr>
        <w:t xml:space="preserve"> and guests</w:t>
      </w:r>
      <w:r w:rsidR="00343965" w:rsidRPr="00520529">
        <w:rPr>
          <w:rFonts w:asciiTheme="minorHAnsi" w:hAnsiTheme="minorHAnsi"/>
          <w:sz w:val="22"/>
        </w:rPr>
        <w:t xml:space="preserve"> wh</w:t>
      </w:r>
      <w:r w:rsidR="0015519A" w:rsidRPr="00520529">
        <w:rPr>
          <w:rFonts w:asciiTheme="minorHAnsi" w:hAnsiTheme="minorHAnsi"/>
          <w:sz w:val="22"/>
        </w:rPr>
        <w:t>o are accommodated in Lodge</w:t>
      </w:r>
      <w:r w:rsidR="004F34F7" w:rsidRPr="00520529">
        <w:rPr>
          <w:rFonts w:asciiTheme="minorHAnsi" w:hAnsiTheme="minorHAnsi"/>
          <w:sz w:val="22"/>
        </w:rPr>
        <w:t xml:space="preserve"> </w:t>
      </w:r>
      <w:r w:rsidR="00343965" w:rsidRPr="00520529">
        <w:rPr>
          <w:rFonts w:asciiTheme="minorHAnsi" w:hAnsiTheme="minorHAnsi"/>
          <w:sz w:val="22"/>
        </w:rPr>
        <w:t xml:space="preserve">during the 2020 snow season. </w:t>
      </w:r>
    </w:p>
    <w:p w14:paraId="36637E8C" w14:textId="77777777" w:rsidR="00FF218A" w:rsidRPr="00FF218A" w:rsidRDefault="00FF218A" w:rsidP="00FF218A">
      <w:pPr>
        <w:spacing w:before="0" w:after="0" w:line="240" w:lineRule="auto"/>
        <w:jc w:val="both"/>
        <w:rPr>
          <w:rFonts w:asciiTheme="minorHAnsi" w:hAnsiTheme="minorHAnsi" w:cstheme="minorHAnsi"/>
          <w:sz w:val="22"/>
          <w:szCs w:val="22"/>
        </w:rPr>
      </w:pPr>
    </w:p>
    <w:p w14:paraId="53D2FB9F" w14:textId="77777777" w:rsidR="00D70C7B" w:rsidRPr="00520529" w:rsidRDefault="00D70C7B" w:rsidP="00520529">
      <w:pPr>
        <w:pStyle w:val="Heading2"/>
        <w:tabs>
          <w:tab w:val="clear" w:pos="851"/>
        </w:tabs>
        <w:spacing w:before="0"/>
        <w:ind w:left="567" w:hanging="567"/>
        <w:rPr>
          <w:rFonts w:asciiTheme="minorHAnsi" w:hAnsiTheme="minorHAnsi"/>
        </w:rPr>
      </w:pPr>
      <w:bookmarkStart w:id="14" w:name="_Toc43326175"/>
      <w:bookmarkStart w:id="15" w:name="_Toc43305331"/>
      <w:r w:rsidRPr="00520529">
        <w:rPr>
          <w:rFonts w:asciiTheme="minorHAnsi" w:hAnsiTheme="minorHAnsi"/>
        </w:rPr>
        <w:t>Coronavirus (COVID-19)</w:t>
      </w:r>
      <w:bookmarkEnd w:id="14"/>
      <w:bookmarkEnd w:id="15"/>
    </w:p>
    <w:p w14:paraId="1A035AB4" w14:textId="6BD42E1A" w:rsidR="00E8214A" w:rsidRPr="00520529" w:rsidRDefault="00D70C7B" w:rsidP="00E8214A">
      <w:pPr>
        <w:spacing w:before="0" w:after="0" w:line="240" w:lineRule="auto"/>
        <w:ind w:left="567"/>
        <w:jc w:val="both"/>
        <w:rPr>
          <w:rFonts w:asciiTheme="minorHAnsi" w:hAnsiTheme="minorHAnsi"/>
          <w:sz w:val="22"/>
        </w:rPr>
      </w:pPr>
      <w:r w:rsidRPr="00520529">
        <w:rPr>
          <w:rFonts w:asciiTheme="minorHAnsi" w:hAnsiTheme="minorHAnsi"/>
          <w:sz w:val="22"/>
        </w:rPr>
        <w:t xml:space="preserve">Coronavirus COVID-19 is a highly infectious disease which is able to be easily transmitted from person to person throughout the population. In order to </w:t>
      </w:r>
      <w:ins w:id="16" w:author="Author">
        <w:r w:rsidR="00DB6008">
          <w:rPr>
            <w:rFonts w:asciiTheme="minorHAnsi" w:hAnsiTheme="minorHAnsi"/>
            <w:sz w:val="22"/>
          </w:rPr>
          <w:t>minimise</w:t>
        </w:r>
      </w:ins>
      <w:del w:id="17" w:author="Author">
        <w:r w:rsidRPr="00520529" w:rsidDel="00DB6008">
          <w:rPr>
            <w:rFonts w:asciiTheme="minorHAnsi" w:hAnsiTheme="minorHAnsi"/>
            <w:sz w:val="22"/>
          </w:rPr>
          <w:delText>stop</w:delText>
        </w:r>
      </w:del>
      <w:r w:rsidRPr="00520529">
        <w:rPr>
          <w:rFonts w:asciiTheme="minorHAnsi" w:hAnsiTheme="minorHAnsi"/>
          <w:sz w:val="22"/>
        </w:rPr>
        <w:t xml:space="preserve"> the spread of this disease it is necessary to put in place procedures to minimise opportunities for transmission and to ensure everyone is aware of these procedures and complies with them.</w:t>
      </w:r>
    </w:p>
    <w:p w14:paraId="1F67DB3D" w14:textId="77777777" w:rsidR="00FF218A" w:rsidRPr="00FF218A" w:rsidRDefault="00FF218A" w:rsidP="00FF218A">
      <w:pPr>
        <w:spacing w:before="0" w:after="0" w:line="240" w:lineRule="auto"/>
        <w:ind w:left="567"/>
        <w:jc w:val="both"/>
        <w:rPr>
          <w:rFonts w:asciiTheme="minorHAnsi" w:hAnsiTheme="minorHAnsi" w:cstheme="minorHAnsi"/>
          <w:sz w:val="22"/>
          <w:szCs w:val="22"/>
        </w:rPr>
      </w:pPr>
    </w:p>
    <w:p w14:paraId="4152EE7A" w14:textId="69CD4F86" w:rsidR="00E8214A" w:rsidRDefault="00E8214A" w:rsidP="00520529">
      <w:pPr>
        <w:pStyle w:val="Heading2"/>
        <w:tabs>
          <w:tab w:val="clear" w:pos="851"/>
        </w:tabs>
        <w:spacing w:before="0"/>
        <w:ind w:left="567" w:hanging="567"/>
        <w:rPr>
          <w:ins w:id="18" w:author="Author"/>
          <w:rFonts w:asciiTheme="minorHAnsi" w:hAnsiTheme="minorHAnsi"/>
        </w:rPr>
      </w:pPr>
      <w:bookmarkStart w:id="19" w:name="_Toc43326176"/>
      <w:bookmarkStart w:id="20" w:name="_Toc43305332"/>
      <w:ins w:id="21" w:author="Author">
        <w:r>
          <w:rPr>
            <w:rFonts w:asciiTheme="minorHAnsi" w:hAnsiTheme="minorHAnsi"/>
          </w:rPr>
          <w:t>Latest restrictions and advice</w:t>
        </w:r>
      </w:ins>
    </w:p>
    <w:p w14:paraId="5393C997" w14:textId="60449856" w:rsidR="00E8214A" w:rsidRDefault="00E8214A">
      <w:pPr>
        <w:pStyle w:val="ListParagraph"/>
        <w:numPr>
          <w:ilvl w:val="0"/>
          <w:numId w:val="57"/>
        </w:numPr>
        <w:rPr>
          <w:ins w:id="22" w:author="Author"/>
        </w:rPr>
        <w:pPrChange w:id="23" w:author="Author">
          <w:pPr>
            <w:pStyle w:val="Heading2"/>
            <w:tabs>
              <w:tab w:val="clear" w:pos="851"/>
            </w:tabs>
            <w:spacing w:before="0"/>
            <w:ind w:left="567" w:hanging="567"/>
          </w:pPr>
        </w:pPrChange>
      </w:pPr>
      <w:ins w:id="24" w:author="Author">
        <w:r>
          <w:t xml:space="preserve">Victorian Government Restricted Activities Directions (RAD) </w:t>
        </w:r>
      </w:ins>
    </w:p>
    <w:p w14:paraId="35E5D90C" w14:textId="6500323A" w:rsidR="00E8214A" w:rsidRDefault="00E8214A">
      <w:pPr>
        <w:pStyle w:val="ListParagraph"/>
        <w:rPr>
          <w:ins w:id="25" w:author="Author"/>
        </w:rPr>
        <w:pPrChange w:id="26" w:author="Author">
          <w:pPr>
            <w:pStyle w:val="Heading2"/>
            <w:tabs>
              <w:tab w:val="clear" w:pos="851"/>
            </w:tabs>
            <w:spacing w:before="0"/>
            <w:ind w:left="567" w:hanging="567"/>
          </w:pPr>
        </w:pPrChange>
      </w:pPr>
      <w:ins w:id="27" w:author="Author">
        <w:r w:rsidRPr="00E8214A">
          <w:t>https://www.dhhs.vic.gov.au/sites/default/files/documents/202006/Restricted%20Activity%20Directions%20No%2010%20signed.pdf</w:t>
        </w:r>
      </w:ins>
    </w:p>
    <w:p w14:paraId="1944AC54" w14:textId="11A5C8CF" w:rsidR="00E8214A" w:rsidRDefault="00E8214A">
      <w:pPr>
        <w:pStyle w:val="ListParagraph"/>
        <w:numPr>
          <w:ilvl w:val="0"/>
          <w:numId w:val="57"/>
        </w:numPr>
        <w:rPr>
          <w:ins w:id="28" w:author="Author"/>
        </w:rPr>
        <w:pPrChange w:id="29" w:author="Author">
          <w:pPr>
            <w:pStyle w:val="Heading2"/>
            <w:tabs>
              <w:tab w:val="clear" w:pos="851"/>
            </w:tabs>
            <w:spacing w:before="0"/>
            <w:ind w:left="567" w:hanging="567"/>
          </w:pPr>
        </w:pPrChange>
      </w:pPr>
      <w:ins w:id="30" w:author="Author">
        <w:r>
          <w:t>Victorian Government fact sheet for accommodation providers</w:t>
        </w:r>
      </w:ins>
    </w:p>
    <w:p w14:paraId="4CDE1865" w14:textId="35E47AB8" w:rsidR="00E8214A" w:rsidRPr="00F109AC" w:rsidRDefault="00E8214A">
      <w:pPr>
        <w:pStyle w:val="ListParagraph"/>
        <w:rPr>
          <w:ins w:id="31" w:author="Author"/>
          <w:rPrChange w:id="32" w:author="Author">
            <w:rPr>
              <w:ins w:id="33" w:author="Author"/>
              <w:rFonts w:asciiTheme="minorHAnsi" w:hAnsiTheme="minorHAnsi"/>
            </w:rPr>
          </w:rPrChange>
        </w:rPr>
        <w:pPrChange w:id="34" w:author="Author">
          <w:pPr>
            <w:pStyle w:val="Heading2"/>
            <w:tabs>
              <w:tab w:val="clear" w:pos="851"/>
            </w:tabs>
            <w:spacing w:before="0"/>
            <w:ind w:left="567" w:hanging="567"/>
          </w:pPr>
        </w:pPrChange>
      </w:pPr>
      <w:ins w:id="35" w:author="Author">
        <w:r w:rsidRPr="00E8214A">
          <w:t>https://www.business.vic.gov.au/__data/assets/pdf_file/0010/1909324/COVID_19-Business-Fact-Sheet_Accommodation-Providers.pdf</w:t>
        </w:r>
      </w:ins>
    </w:p>
    <w:p w14:paraId="41295C7B" w14:textId="11F00DED" w:rsidR="00D70C7B" w:rsidRPr="00520529" w:rsidRDefault="004F34F7" w:rsidP="00520529">
      <w:pPr>
        <w:pStyle w:val="Heading2"/>
        <w:tabs>
          <w:tab w:val="clear" w:pos="851"/>
        </w:tabs>
        <w:spacing w:before="0"/>
        <w:ind w:left="567" w:hanging="567"/>
        <w:rPr>
          <w:rFonts w:asciiTheme="minorHAnsi" w:hAnsiTheme="minorHAnsi"/>
        </w:rPr>
      </w:pPr>
      <w:r w:rsidRPr="00520529">
        <w:rPr>
          <w:rFonts w:asciiTheme="minorHAnsi" w:hAnsiTheme="minorHAnsi"/>
        </w:rPr>
        <w:t>Reference Materials</w:t>
      </w:r>
      <w:bookmarkEnd w:id="19"/>
      <w:bookmarkEnd w:id="20"/>
    </w:p>
    <w:p w14:paraId="6ACDB4F8" w14:textId="3CDB6720" w:rsidR="00D70C7B" w:rsidRDefault="00D70C7B" w:rsidP="004D4D5D">
      <w:pPr>
        <w:ind w:left="567"/>
        <w:rPr>
          <w:ins w:id="36" w:author="Author"/>
        </w:rPr>
      </w:pPr>
      <w:r w:rsidRPr="00520529">
        <w:rPr>
          <w:rFonts w:asciiTheme="minorHAnsi" w:hAnsiTheme="minorHAnsi"/>
          <w:sz w:val="22"/>
        </w:rPr>
        <w:t xml:space="preserve">This plan has been prepared in accordance with Victorian Government directions and guidelines </w:t>
      </w:r>
      <w:r>
        <w:t xml:space="preserve">that are in place at the </w:t>
      </w:r>
      <w:r w:rsidR="004D4D5D">
        <w:t>time of writing. The main reference documents include</w:t>
      </w:r>
      <w:r w:rsidR="00FF218A" w:rsidRPr="00CE0EDC">
        <w:t>:</w:t>
      </w:r>
    </w:p>
    <w:p w14:paraId="38D55BC1" w14:textId="6030F24F" w:rsidR="00CF2E86" w:rsidRDefault="00CF2E86">
      <w:pPr>
        <w:pStyle w:val="ListParagraph"/>
        <w:numPr>
          <w:ilvl w:val="0"/>
          <w:numId w:val="12"/>
        </w:numPr>
        <w:rPr>
          <w:ins w:id="37" w:author="Author"/>
        </w:rPr>
        <w:pPrChange w:id="38" w:author="Author">
          <w:pPr>
            <w:ind w:left="567"/>
          </w:pPr>
        </w:pPrChange>
      </w:pPr>
      <w:ins w:id="39" w:author="Author">
        <w:r>
          <w:t>Department of Environment, Land, Water and Planning (DELWP) Snow Skiing</w:t>
        </w:r>
        <w:r w:rsidR="00735350">
          <w:t xml:space="preserve"> and activities</w:t>
        </w:r>
        <w:r>
          <w:t xml:space="preserve"> </w:t>
        </w:r>
        <w:r w:rsidR="00735350">
          <w:t xml:space="preserve">information </w:t>
        </w:r>
        <w:r>
          <w:t>page</w:t>
        </w:r>
      </w:ins>
    </w:p>
    <w:p w14:paraId="48100274" w14:textId="21C49DF3" w:rsidR="00CF2E86" w:rsidRPr="00CE0EDC" w:rsidRDefault="00CF2E86">
      <w:pPr>
        <w:ind w:left="1134"/>
        <w:pPrChange w:id="40" w:author="Author">
          <w:pPr>
            <w:ind w:left="567"/>
          </w:pPr>
        </w:pPrChange>
      </w:pPr>
      <w:ins w:id="41" w:author="Author">
        <w:r>
          <w:fldChar w:fldCharType="begin"/>
        </w:r>
        <w:r>
          <w:instrText xml:space="preserve"> HYPERLINK "</w:instrText>
        </w:r>
        <w:r w:rsidRPr="00CF2E86">
          <w:instrText>https://www2.delwp.vic.gov.au/coronaviruspubliclanduse/home/snow-skiing-and-snow-</w:instrText>
        </w:r>
        <w:r>
          <w:instrText xml:space="preserve">" </w:instrText>
        </w:r>
        <w:r>
          <w:fldChar w:fldCharType="separate"/>
        </w:r>
        <w:r w:rsidRPr="003D6891">
          <w:rPr>
            <w:rStyle w:val="Hyperlink"/>
          </w:rPr>
          <w:t>https://www2.delwp.vic.gov.au/coronaviruspubliclanduse/home/snow-skiing-and-snow-</w:t>
        </w:r>
        <w:r>
          <w:fldChar w:fldCharType="end"/>
        </w:r>
        <w:r w:rsidRPr="00CF2E86">
          <w:t>activity-on-public-land</w:t>
        </w:r>
      </w:ins>
    </w:p>
    <w:p w14:paraId="00668C67" w14:textId="6C43886A" w:rsidR="00CF2E86" w:rsidRDefault="00717EC7" w:rsidP="00CF2E86">
      <w:pPr>
        <w:pStyle w:val="ListParagraph"/>
        <w:numPr>
          <w:ilvl w:val="0"/>
          <w:numId w:val="12"/>
        </w:numPr>
      </w:pPr>
      <w:del w:id="42" w:author="Author">
        <w:r w:rsidDel="00CF2E86">
          <w:delText xml:space="preserve">COVID Safe Return to </w:delText>
        </w:r>
      </w:del>
      <w:r>
        <w:t>Alpine Activitie</w:t>
      </w:r>
      <w:ins w:id="43" w:author="Author">
        <w:r w:rsidR="00CF2E86">
          <w:t xml:space="preserve">s Guidelines for coronavirus (COVID-19) </w:t>
        </w:r>
      </w:ins>
      <w:del w:id="44" w:author="Author">
        <w:r w:rsidR="00CE0EDC" w:rsidDel="00CF2E86">
          <w:delText>s</w:delText>
        </w:r>
        <w:r w:rsidR="00CE0EDC" w:rsidRPr="00CE0EDC" w:rsidDel="00CF2E86">
          <w:delText xml:space="preserve">– </w:delText>
        </w:r>
        <w:r w:rsidR="00FF218A" w:rsidRPr="00CE0EDC" w:rsidDel="00CF2E86">
          <w:delText>&lt;insert link&gt;</w:delText>
        </w:r>
      </w:del>
      <w:ins w:id="45" w:author="Author">
        <w:r w:rsidR="00CF2E86" w:rsidRPr="00CF2E86">
          <w:t xml:space="preserve"> https://www2.delwp.vic.gov.au/__data/assets/word_doc/0022/474502/Alpine-Activities-Guidelines-for-coronavirus-June-2020.docx</w:t>
        </w:r>
      </w:ins>
    </w:p>
    <w:p w14:paraId="4243CAB6" w14:textId="6B64882D" w:rsidR="00CF2E86" w:rsidRPr="00CE0EDC" w:rsidRDefault="00CF2E86" w:rsidP="004D4D5D">
      <w:pPr>
        <w:pStyle w:val="ListParagraph"/>
        <w:ind w:left="1211"/>
      </w:pPr>
    </w:p>
    <w:p w14:paraId="696C6912" w14:textId="7000BDBE" w:rsidR="00CF2E86" w:rsidRPr="00CF2E86" w:rsidRDefault="0015519A" w:rsidP="00CF2E86">
      <w:pPr>
        <w:pStyle w:val="ListParagraph"/>
        <w:numPr>
          <w:ilvl w:val="0"/>
          <w:numId w:val="12"/>
        </w:numPr>
        <w:spacing w:before="0" w:after="120" w:line="240" w:lineRule="auto"/>
        <w:contextualSpacing w:val="0"/>
        <w:rPr>
          <w:ins w:id="46" w:author="Author"/>
          <w:rFonts w:asciiTheme="minorHAnsi" w:hAnsiTheme="minorHAnsi"/>
          <w:sz w:val="22"/>
        </w:rPr>
      </w:pPr>
      <w:r w:rsidRPr="00CE0EDC">
        <w:rPr>
          <w:rFonts w:asciiTheme="minorHAnsi" w:hAnsiTheme="minorHAnsi"/>
          <w:sz w:val="22"/>
        </w:rPr>
        <w:t xml:space="preserve">Mt Buller </w:t>
      </w:r>
      <w:r w:rsidR="00FF218A">
        <w:rPr>
          <w:rFonts w:asciiTheme="minorHAnsi" w:hAnsiTheme="minorHAnsi" w:cstheme="minorHAnsi"/>
          <w:sz w:val="22"/>
          <w:szCs w:val="22"/>
        </w:rPr>
        <w:t>&amp; Mt Stirling Integrated</w:t>
      </w:r>
      <w:r w:rsidR="00FF218A" w:rsidRPr="00CE0EDC">
        <w:rPr>
          <w:rFonts w:asciiTheme="minorHAnsi" w:hAnsiTheme="minorHAnsi"/>
          <w:sz w:val="22"/>
        </w:rPr>
        <w:t xml:space="preserve"> </w:t>
      </w:r>
      <w:r w:rsidR="00717EC7" w:rsidRPr="00CE0EDC">
        <w:rPr>
          <w:rFonts w:asciiTheme="minorHAnsi" w:hAnsiTheme="minorHAnsi"/>
          <w:sz w:val="22"/>
        </w:rPr>
        <w:t>COVID</w:t>
      </w:r>
      <w:ins w:id="47" w:author="Author">
        <w:r w:rsidR="00735350">
          <w:rPr>
            <w:rFonts w:asciiTheme="minorHAnsi" w:hAnsiTheme="minorHAnsi"/>
            <w:sz w:val="22"/>
          </w:rPr>
          <w:t>-19</w:t>
        </w:r>
      </w:ins>
      <w:del w:id="48" w:author="Author">
        <w:r w:rsidR="00717EC7" w:rsidRPr="00CE0EDC" w:rsidDel="00735350">
          <w:rPr>
            <w:rFonts w:asciiTheme="minorHAnsi" w:hAnsiTheme="minorHAnsi"/>
            <w:sz w:val="22"/>
          </w:rPr>
          <w:delText xml:space="preserve"> </w:delText>
        </w:r>
      </w:del>
      <w:r w:rsidR="00717EC7" w:rsidRPr="00CE0EDC">
        <w:rPr>
          <w:rFonts w:asciiTheme="minorHAnsi" w:hAnsiTheme="minorHAnsi"/>
          <w:sz w:val="22"/>
        </w:rPr>
        <w:t>Safe Plan</w:t>
      </w:r>
      <w:ins w:id="49" w:author="Author">
        <w:r w:rsidR="00CF2E86">
          <w:rPr>
            <w:rFonts w:asciiTheme="minorHAnsi" w:hAnsiTheme="minorHAnsi"/>
            <w:sz w:val="22"/>
          </w:rPr>
          <w:br/>
        </w:r>
        <w:r w:rsidR="00CF2E86">
          <w:rPr>
            <w:rFonts w:asciiTheme="minorHAnsi" w:hAnsiTheme="minorHAnsi" w:cstheme="minorHAnsi"/>
            <w:sz w:val="22"/>
            <w:szCs w:val="22"/>
          </w:rPr>
          <w:fldChar w:fldCharType="begin"/>
        </w:r>
        <w:r w:rsidR="00CF2E86">
          <w:rPr>
            <w:rFonts w:asciiTheme="minorHAnsi" w:hAnsiTheme="minorHAnsi" w:cstheme="minorHAnsi"/>
            <w:sz w:val="22"/>
            <w:szCs w:val="22"/>
          </w:rPr>
          <w:instrText xml:space="preserve"> HYPERLINK "</w:instrText>
        </w:r>
        <w:r w:rsidR="00CF2E86" w:rsidRPr="00CF2E86">
          <w:rPr>
            <w:rFonts w:asciiTheme="minorHAnsi" w:hAnsiTheme="minorHAnsi" w:cstheme="minorHAnsi"/>
            <w:sz w:val="22"/>
            <w:szCs w:val="22"/>
          </w:rPr>
          <w:instrText>https://rmb.mtbuller.com.au/Mt%20Buller%20%20Mt%20Stirling%20Integrated%20COVID%20Safe%20Plan%20-%20V2.1.pdf</w:instrText>
        </w:r>
        <w:r w:rsidR="00CF2E86">
          <w:rPr>
            <w:rFonts w:asciiTheme="minorHAnsi" w:hAnsiTheme="minorHAnsi" w:cstheme="minorHAnsi"/>
            <w:sz w:val="22"/>
            <w:szCs w:val="22"/>
          </w:rPr>
          <w:instrText xml:space="preserve">" </w:instrText>
        </w:r>
        <w:r w:rsidR="00CF2E86">
          <w:rPr>
            <w:rFonts w:asciiTheme="minorHAnsi" w:hAnsiTheme="minorHAnsi" w:cstheme="minorHAnsi"/>
            <w:sz w:val="22"/>
            <w:szCs w:val="22"/>
          </w:rPr>
          <w:fldChar w:fldCharType="separate"/>
        </w:r>
        <w:r w:rsidR="00CF2E86" w:rsidRPr="003D6891">
          <w:rPr>
            <w:rStyle w:val="Hyperlink"/>
            <w:rFonts w:asciiTheme="minorHAnsi" w:hAnsiTheme="minorHAnsi" w:cstheme="minorHAnsi"/>
            <w:sz w:val="22"/>
            <w:szCs w:val="22"/>
          </w:rPr>
          <w:t>https://rmb.mtbuller.com.au/Mt%20Buller%20%20Mt%20Stirling%20Integrated%20COVID%20Safe%20Plan%20-%20V2.1.pdf</w:t>
        </w:r>
        <w:r w:rsidR="00CF2E86">
          <w:rPr>
            <w:rFonts w:asciiTheme="minorHAnsi" w:hAnsiTheme="minorHAnsi" w:cstheme="minorHAnsi"/>
            <w:sz w:val="22"/>
            <w:szCs w:val="22"/>
          </w:rPr>
          <w:fldChar w:fldCharType="end"/>
        </w:r>
      </w:ins>
    </w:p>
    <w:p w14:paraId="412B6700" w14:textId="77777777" w:rsidR="00CF2E86" w:rsidRPr="00F109AC" w:rsidRDefault="00CF2E86">
      <w:pPr>
        <w:pStyle w:val="ListParagraph"/>
        <w:rPr>
          <w:ins w:id="50" w:author="Author"/>
          <w:rFonts w:asciiTheme="minorHAnsi" w:hAnsiTheme="minorHAnsi" w:cstheme="minorHAnsi"/>
          <w:sz w:val="22"/>
          <w:szCs w:val="22"/>
          <w:rPrChange w:id="51" w:author="Author">
            <w:rPr>
              <w:ins w:id="52" w:author="Author"/>
            </w:rPr>
          </w:rPrChange>
        </w:rPr>
        <w:pPrChange w:id="53" w:author="Author">
          <w:pPr>
            <w:pStyle w:val="ListParagraph"/>
            <w:numPr>
              <w:numId w:val="12"/>
            </w:numPr>
            <w:spacing w:before="0" w:after="120" w:line="240" w:lineRule="auto"/>
            <w:ind w:left="1211" w:hanging="360"/>
            <w:contextualSpacing w:val="0"/>
          </w:pPr>
        </w:pPrChange>
      </w:pPr>
    </w:p>
    <w:p w14:paraId="28215843" w14:textId="56318C65" w:rsidR="00717EC7" w:rsidRPr="00F109AC" w:rsidRDefault="00E8214A" w:rsidP="00CF2E86">
      <w:pPr>
        <w:pStyle w:val="ListParagraph"/>
        <w:numPr>
          <w:ilvl w:val="0"/>
          <w:numId w:val="12"/>
        </w:numPr>
        <w:spacing w:before="0" w:after="120" w:line="240" w:lineRule="auto"/>
        <w:contextualSpacing w:val="0"/>
        <w:rPr>
          <w:rFonts w:asciiTheme="minorHAnsi" w:hAnsiTheme="minorHAnsi"/>
          <w:sz w:val="22"/>
          <w:rPrChange w:id="54" w:author="Author">
            <w:rPr/>
          </w:rPrChange>
        </w:rPr>
      </w:pPr>
      <w:ins w:id="55" w:author="Author">
        <w:r>
          <w:rPr>
            <w:rFonts w:asciiTheme="minorHAnsi" w:hAnsiTheme="minorHAnsi" w:cstheme="minorHAnsi"/>
            <w:sz w:val="22"/>
            <w:szCs w:val="22"/>
          </w:rPr>
          <w:t>Please refer to alternative ARMB plans as released.</w:t>
        </w:r>
      </w:ins>
      <w:del w:id="56" w:author="Author">
        <w:r w:rsidR="00FF218A" w:rsidRPr="00F109AC" w:rsidDel="00CF2E86">
          <w:rPr>
            <w:rFonts w:asciiTheme="minorHAnsi" w:hAnsiTheme="minorHAnsi" w:cstheme="minorHAnsi"/>
            <w:sz w:val="22"/>
            <w:szCs w:val="22"/>
            <w:rPrChange w:id="57" w:author="Author">
              <w:rPr/>
            </w:rPrChange>
          </w:rPr>
          <w:delText xml:space="preserve"> </w:delText>
        </w:r>
        <w:r w:rsidR="00CE0EDC" w:rsidRPr="00F109AC" w:rsidDel="00CF2E86">
          <w:rPr>
            <w:rFonts w:asciiTheme="minorHAnsi" w:hAnsiTheme="minorHAnsi" w:cstheme="minorHAnsi"/>
            <w:sz w:val="22"/>
            <w:szCs w:val="22"/>
            <w:rPrChange w:id="58" w:author="Author">
              <w:rPr/>
            </w:rPrChange>
          </w:rPr>
          <w:delText>–</w:delText>
        </w:r>
        <w:r w:rsidR="00FF218A" w:rsidRPr="00F109AC" w:rsidDel="00CF2E86">
          <w:rPr>
            <w:rFonts w:asciiTheme="minorHAnsi" w:hAnsiTheme="minorHAnsi" w:cstheme="minorHAnsi"/>
            <w:sz w:val="22"/>
            <w:szCs w:val="22"/>
            <w:rPrChange w:id="59" w:author="Author">
              <w:rPr/>
            </w:rPrChange>
          </w:rPr>
          <w:delText xml:space="preserve"> &lt;insert link&gt;</w:delText>
        </w:r>
      </w:del>
    </w:p>
    <w:p w14:paraId="0784D9C4" w14:textId="066E933A" w:rsidR="00717EC7" w:rsidRPr="004D4D5D" w:rsidRDefault="00717EC7" w:rsidP="00CE0EDC">
      <w:pPr>
        <w:pStyle w:val="ListParagraph"/>
        <w:numPr>
          <w:ilvl w:val="0"/>
          <w:numId w:val="12"/>
        </w:numPr>
        <w:spacing w:before="0" w:after="120" w:line="240" w:lineRule="auto"/>
        <w:ind w:left="1276" w:hanging="425"/>
        <w:contextualSpacing w:val="0"/>
        <w:rPr>
          <w:rFonts w:asciiTheme="minorHAnsi" w:hAnsiTheme="minorHAnsi"/>
          <w:sz w:val="22"/>
        </w:rPr>
      </w:pPr>
      <w:r w:rsidRPr="00CE0EDC">
        <w:rPr>
          <w:rFonts w:asciiTheme="minorHAnsi" w:hAnsiTheme="minorHAnsi"/>
          <w:sz w:val="22"/>
        </w:rPr>
        <w:t>Hospitality Industry Guidelines for coronavirus (COVID-19)</w:t>
      </w:r>
      <w:r w:rsidR="007A37B9">
        <w:rPr>
          <w:rFonts w:asciiTheme="minorHAnsi" w:hAnsiTheme="minorHAnsi" w:cstheme="minorHAnsi"/>
          <w:sz w:val="22"/>
          <w:szCs w:val="22"/>
        </w:rPr>
        <w:t xml:space="preserve"> -</w:t>
      </w:r>
      <w:hyperlink r:id="rId14" w:history="1">
        <w:r w:rsidR="007A37B9" w:rsidRPr="00CE0EDC">
          <w:rPr>
            <w:rStyle w:val="Hyperlink"/>
            <w:rFonts w:asciiTheme="minorHAnsi" w:hAnsiTheme="minorHAnsi"/>
            <w:sz w:val="22"/>
          </w:rPr>
          <w:t>https://www.business.vic.gov.au/__data/assets/pdf_file/0011/1903718/Hospitality-Industry-Guidelines-for-coronavirus-COVID-19.pdf</w:t>
        </w:r>
      </w:hyperlink>
      <w:r w:rsidRPr="004D4D5D">
        <w:rPr>
          <w:rFonts w:asciiTheme="minorHAnsi" w:hAnsiTheme="minorHAnsi"/>
          <w:sz w:val="22"/>
        </w:rPr>
        <w:t xml:space="preserve"> </w:t>
      </w:r>
    </w:p>
    <w:p w14:paraId="521D7757" w14:textId="6224A231" w:rsidR="00717EC7" w:rsidRDefault="00717EC7" w:rsidP="006A1D3A">
      <w:pPr>
        <w:pStyle w:val="ListParagraph"/>
        <w:numPr>
          <w:ilvl w:val="0"/>
          <w:numId w:val="12"/>
        </w:numPr>
        <w:spacing w:before="0" w:after="0" w:line="240" w:lineRule="auto"/>
        <w:ind w:left="1276" w:hanging="425"/>
        <w:rPr>
          <w:rFonts w:asciiTheme="minorHAnsi" w:hAnsiTheme="minorHAnsi" w:cstheme="minorHAnsi"/>
          <w:sz w:val="22"/>
          <w:szCs w:val="22"/>
        </w:rPr>
      </w:pPr>
      <w:r w:rsidRPr="00CE0EDC">
        <w:rPr>
          <w:rFonts w:asciiTheme="minorHAnsi" w:hAnsiTheme="minorHAnsi"/>
          <w:sz w:val="22"/>
        </w:rPr>
        <w:t>Tourism Industry Guidelines for coronavirus (COVID-19)</w:t>
      </w:r>
      <w:r w:rsidR="007A37B9">
        <w:rPr>
          <w:rFonts w:asciiTheme="minorHAnsi" w:hAnsiTheme="minorHAnsi" w:cstheme="minorHAnsi"/>
          <w:sz w:val="22"/>
          <w:szCs w:val="22"/>
        </w:rPr>
        <w:t xml:space="preserve"> -</w:t>
      </w:r>
      <w:hyperlink r:id="rId15" w:history="1">
        <w:r w:rsidR="007A37B9" w:rsidRPr="00CE0EDC">
          <w:rPr>
            <w:rStyle w:val="Hyperlink"/>
            <w:rFonts w:asciiTheme="minorHAnsi" w:hAnsiTheme="minorHAnsi"/>
            <w:sz w:val="22"/>
          </w:rPr>
          <w:t>https://www.business.vic.gov.au/__data/assets/pdf_file/0003/1904754/Tourism-Industry-Guidelines-for-coronavirus-COVID-19.pdf</w:t>
        </w:r>
      </w:hyperlink>
      <w:r w:rsidRPr="004D4D5D">
        <w:rPr>
          <w:rFonts w:asciiTheme="minorHAnsi" w:hAnsiTheme="minorHAnsi"/>
          <w:sz w:val="22"/>
        </w:rPr>
        <w:t xml:space="preserve"> </w:t>
      </w:r>
    </w:p>
    <w:p w14:paraId="399B338C" w14:textId="77777777" w:rsidR="007A37B9" w:rsidRPr="00520529" w:rsidRDefault="007A37B9" w:rsidP="00520529">
      <w:pPr>
        <w:spacing w:before="0" w:after="0" w:line="240" w:lineRule="auto"/>
        <w:rPr>
          <w:rFonts w:asciiTheme="minorHAnsi" w:hAnsiTheme="minorHAnsi"/>
          <w:sz w:val="22"/>
        </w:rPr>
      </w:pPr>
    </w:p>
    <w:p w14:paraId="4F78379F" w14:textId="77777777" w:rsidR="00D70C7B" w:rsidRPr="00520529" w:rsidRDefault="00F56D75" w:rsidP="00520529">
      <w:pPr>
        <w:pStyle w:val="Heading2"/>
        <w:tabs>
          <w:tab w:val="clear" w:pos="851"/>
        </w:tabs>
        <w:spacing w:before="0"/>
        <w:ind w:left="567" w:hanging="567"/>
        <w:rPr>
          <w:rFonts w:asciiTheme="minorHAnsi" w:hAnsiTheme="minorHAnsi"/>
        </w:rPr>
      </w:pPr>
      <w:bookmarkStart w:id="60" w:name="_Toc43326177"/>
      <w:bookmarkStart w:id="61" w:name="_Toc43305333"/>
      <w:r w:rsidRPr="00520529">
        <w:rPr>
          <w:rFonts w:asciiTheme="minorHAnsi" w:hAnsiTheme="minorHAnsi"/>
        </w:rPr>
        <w:lastRenderedPageBreak/>
        <w:t>Plan Amendments</w:t>
      </w:r>
      <w:bookmarkEnd w:id="60"/>
      <w:bookmarkEnd w:id="61"/>
    </w:p>
    <w:p w14:paraId="51FAA1A2" w14:textId="77777777" w:rsidR="00F56D75" w:rsidRPr="00520529" w:rsidRDefault="0015519A" w:rsidP="00520529">
      <w:pPr>
        <w:spacing w:before="0" w:after="120" w:line="240" w:lineRule="auto"/>
        <w:ind w:left="567"/>
        <w:jc w:val="both"/>
        <w:rPr>
          <w:rFonts w:asciiTheme="minorHAnsi" w:hAnsiTheme="minorHAnsi"/>
          <w:sz w:val="22"/>
        </w:rPr>
      </w:pPr>
      <w:r w:rsidRPr="00520529">
        <w:rPr>
          <w:rFonts w:asciiTheme="minorHAnsi" w:hAnsiTheme="minorHAnsi"/>
          <w:sz w:val="22"/>
        </w:rPr>
        <w:t>This CSOP</w:t>
      </w:r>
      <w:r w:rsidR="00AC004C" w:rsidRPr="00520529">
        <w:rPr>
          <w:rFonts w:asciiTheme="minorHAnsi" w:hAnsiTheme="minorHAnsi"/>
          <w:sz w:val="22"/>
        </w:rPr>
        <w:t xml:space="preserve"> will take effect from</w:t>
      </w:r>
      <w:r w:rsidR="004E0CFB" w:rsidRPr="00520529">
        <w:rPr>
          <w:rFonts w:asciiTheme="minorHAnsi" w:hAnsiTheme="minorHAnsi"/>
          <w:sz w:val="22"/>
        </w:rPr>
        <w:t xml:space="preserve"> the time of opening on </w:t>
      </w:r>
      <w:r w:rsidRPr="00520529">
        <w:rPr>
          <w:rFonts w:asciiTheme="minorHAnsi" w:hAnsiTheme="minorHAnsi"/>
          <w:sz w:val="22"/>
        </w:rPr>
        <w:t xml:space="preserve">22 June 2020 and will be </w:t>
      </w:r>
      <w:r w:rsidR="004E0CFB" w:rsidRPr="00520529">
        <w:rPr>
          <w:rFonts w:asciiTheme="minorHAnsi" w:hAnsiTheme="minorHAnsi"/>
          <w:sz w:val="22"/>
        </w:rPr>
        <w:t>revis</w:t>
      </w:r>
      <w:r w:rsidRPr="00520529">
        <w:rPr>
          <w:rFonts w:asciiTheme="minorHAnsi" w:hAnsiTheme="minorHAnsi"/>
          <w:sz w:val="22"/>
        </w:rPr>
        <w:t>ed as required to respond</w:t>
      </w:r>
      <w:r w:rsidR="004E0CFB" w:rsidRPr="00520529">
        <w:rPr>
          <w:rFonts w:asciiTheme="minorHAnsi" w:hAnsiTheme="minorHAnsi"/>
          <w:sz w:val="22"/>
        </w:rPr>
        <w:t xml:space="preserve"> to further restrictions, or easing of restrictions, by the Victorian Department of Health and Human Services (DHHS)</w:t>
      </w:r>
      <w:r w:rsidR="00AC004C" w:rsidRPr="00520529">
        <w:rPr>
          <w:rFonts w:asciiTheme="minorHAnsi" w:hAnsiTheme="minorHAnsi"/>
          <w:sz w:val="22"/>
        </w:rPr>
        <w:t>.</w:t>
      </w:r>
      <w:r w:rsidR="004E0CFB" w:rsidRPr="00520529">
        <w:rPr>
          <w:rFonts w:asciiTheme="minorHAnsi" w:hAnsiTheme="minorHAnsi"/>
          <w:sz w:val="22"/>
        </w:rPr>
        <w:t xml:space="preserve"> </w:t>
      </w:r>
    </w:p>
    <w:p w14:paraId="171799A6" w14:textId="77777777" w:rsidR="00242F51" w:rsidRPr="00520529" w:rsidRDefault="00242F51" w:rsidP="00520529">
      <w:pPr>
        <w:spacing w:before="0" w:after="0" w:line="240" w:lineRule="auto"/>
        <w:ind w:left="567"/>
        <w:jc w:val="both"/>
        <w:rPr>
          <w:rFonts w:asciiTheme="minorHAnsi" w:hAnsiTheme="minorHAnsi"/>
          <w:sz w:val="22"/>
        </w:rPr>
      </w:pPr>
      <w:r w:rsidRPr="00520529">
        <w:rPr>
          <w:rFonts w:asciiTheme="minorHAnsi" w:hAnsiTheme="minorHAnsi"/>
          <w:sz w:val="22"/>
        </w:rPr>
        <w:t>No changes are to be made to these guidelines or the Clubs operations without the written direction</w:t>
      </w:r>
      <w:r w:rsidR="00782F53" w:rsidRPr="00520529">
        <w:rPr>
          <w:rFonts w:asciiTheme="minorHAnsi" w:hAnsiTheme="minorHAnsi"/>
          <w:sz w:val="22"/>
        </w:rPr>
        <w:t xml:space="preserve"> of the Committee</w:t>
      </w:r>
      <w:r w:rsidRPr="00520529">
        <w:rPr>
          <w:rFonts w:asciiTheme="minorHAnsi" w:hAnsiTheme="minorHAnsi"/>
          <w:sz w:val="22"/>
        </w:rPr>
        <w:t xml:space="preserve">. </w:t>
      </w:r>
      <w:r w:rsidR="00782F53" w:rsidRPr="00520529">
        <w:rPr>
          <w:rFonts w:asciiTheme="minorHAnsi" w:hAnsiTheme="minorHAnsi"/>
          <w:sz w:val="22"/>
        </w:rPr>
        <w:t>The Committee</w:t>
      </w:r>
      <w:r w:rsidRPr="00520529">
        <w:rPr>
          <w:rFonts w:asciiTheme="minorHAnsi" w:hAnsiTheme="minorHAnsi"/>
          <w:sz w:val="22"/>
        </w:rPr>
        <w:t xml:space="preserve"> </w:t>
      </w:r>
      <w:r w:rsidR="00F56D75" w:rsidRPr="00520529">
        <w:rPr>
          <w:rFonts w:asciiTheme="minorHAnsi" w:hAnsiTheme="minorHAnsi"/>
          <w:sz w:val="22"/>
        </w:rPr>
        <w:t xml:space="preserve">will </w:t>
      </w:r>
      <w:r w:rsidRPr="00520529">
        <w:rPr>
          <w:rFonts w:asciiTheme="minorHAnsi" w:hAnsiTheme="minorHAnsi"/>
          <w:sz w:val="22"/>
        </w:rPr>
        <w:t xml:space="preserve">continue to remain up to date with any change to directions and guidance and will approve any </w:t>
      </w:r>
      <w:r w:rsidR="00F56D75" w:rsidRPr="00520529">
        <w:rPr>
          <w:rFonts w:asciiTheme="minorHAnsi" w:hAnsiTheme="minorHAnsi"/>
          <w:sz w:val="22"/>
        </w:rPr>
        <w:t xml:space="preserve">amendments </w:t>
      </w:r>
      <w:r w:rsidRPr="00520529">
        <w:rPr>
          <w:rFonts w:asciiTheme="minorHAnsi" w:hAnsiTheme="minorHAnsi"/>
          <w:sz w:val="22"/>
        </w:rPr>
        <w:t>when they believe they are appropriate</w:t>
      </w:r>
      <w:r w:rsidR="00F56D75" w:rsidRPr="00520529">
        <w:rPr>
          <w:rFonts w:asciiTheme="minorHAnsi" w:hAnsiTheme="minorHAnsi"/>
          <w:sz w:val="22"/>
        </w:rPr>
        <w:t>.</w:t>
      </w:r>
    </w:p>
    <w:p w14:paraId="4B3C1977" w14:textId="0318269A" w:rsidR="00083292" w:rsidRPr="00520529" w:rsidRDefault="00083292" w:rsidP="00520529">
      <w:pPr>
        <w:spacing w:before="0" w:after="120" w:line="240" w:lineRule="auto"/>
        <w:rPr>
          <w:rFonts w:asciiTheme="minorHAnsi" w:hAnsiTheme="minorHAnsi"/>
          <w:sz w:val="22"/>
        </w:rPr>
      </w:pPr>
    </w:p>
    <w:p w14:paraId="3FFFB3C0" w14:textId="2692AA5F" w:rsidR="00242F51" w:rsidRPr="00520529" w:rsidRDefault="00506461" w:rsidP="00520529">
      <w:pPr>
        <w:pStyle w:val="Heading1"/>
        <w:numPr>
          <w:ilvl w:val="0"/>
          <w:numId w:val="1"/>
        </w:numPr>
        <w:tabs>
          <w:tab w:val="clear" w:pos="851"/>
        </w:tabs>
        <w:spacing w:before="0" w:after="120"/>
        <w:ind w:left="567" w:hanging="567"/>
        <w:rPr>
          <w:rFonts w:asciiTheme="minorHAnsi" w:hAnsiTheme="minorHAnsi"/>
          <w:caps/>
          <w:sz w:val="28"/>
        </w:rPr>
      </w:pPr>
      <w:bookmarkStart w:id="62" w:name="_Toc43326178"/>
      <w:bookmarkStart w:id="63" w:name="_Toc43305334"/>
      <w:r w:rsidRPr="00520529">
        <w:rPr>
          <w:rFonts w:asciiTheme="minorHAnsi" w:hAnsiTheme="minorHAnsi"/>
          <w:caps/>
          <w:sz w:val="28"/>
        </w:rPr>
        <w:t>COVID</w:t>
      </w:r>
      <w:ins w:id="64" w:author="Author">
        <w:r w:rsidR="00735350">
          <w:rPr>
            <w:rFonts w:asciiTheme="minorHAnsi" w:hAnsiTheme="minorHAnsi"/>
            <w:caps/>
            <w:sz w:val="28"/>
          </w:rPr>
          <w:t>-19</w:t>
        </w:r>
      </w:ins>
      <w:r w:rsidRPr="00520529">
        <w:rPr>
          <w:rFonts w:asciiTheme="minorHAnsi" w:hAnsiTheme="minorHAnsi"/>
          <w:caps/>
          <w:sz w:val="28"/>
        </w:rPr>
        <w:t xml:space="preserve"> Safe Controls</w:t>
      </w:r>
      <w:bookmarkEnd w:id="62"/>
      <w:bookmarkEnd w:id="63"/>
    </w:p>
    <w:p w14:paraId="4F9FAD2F" w14:textId="24AC78AB" w:rsidR="00242F51" w:rsidRPr="00CE0EDC" w:rsidRDefault="004003DE" w:rsidP="00CE0EDC">
      <w:pPr>
        <w:spacing w:before="0" w:after="120" w:line="240" w:lineRule="auto"/>
        <w:ind w:left="567"/>
        <w:jc w:val="both"/>
        <w:rPr>
          <w:rFonts w:asciiTheme="minorHAnsi" w:hAnsiTheme="minorHAnsi"/>
          <w:sz w:val="22"/>
        </w:rPr>
      </w:pPr>
      <w:r>
        <w:rPr>
          <w:rFonts w:asciiTheme="minorHAnsi" w:hAnsiTheme="minorHAnsi"/>
          <w:sz w:val="22"/>
        </w:rPr>
        <w:t>In support of g</w:t>
      </w:r>
      <w:r w:rsidR="00CE0EDC">
        <w:rPr>
          <w:rFonts w:asciiTheme="minorHAnsi" w:hAnsiTheme="minorHAnsi"/>
          <w:sz w:val="22"/>
        </w:rPr>
        <w:t xml:space="preserve">overnment </w:t>
      </w:r>
      <w:r>
        <w:rPr>
          <w:rFonts w:asciiTheme="minorHAnsi" w:hAnsiTheme="minorHAnsi"/>
          <w:sz w:val="22"/>
        </w:rPr>
        <w:t>guidelines and directions t</w:t>
      </w:r>
      <w:r w:rsidR="0018172B" w:rsidRPr="00CE0EDC">
        <w:rPr>
          <w:rFonts w:asciiTheme="minorHAnsi" w:hAnsiTheme="minorHAnsi"/>
          <w:sz w:val="22"/>
        </w:rPr>
        <w:t xml:space="preserve">he </w:t>
      </w:r>
      <w:r w:rsidR="007A37B9">
        <w:rPr>
          <w:rFonts w:asciiTheme="minorHAnsi" w:hAnsiTheme="minorHAnsi" w:cstheme="minorHAnsi"/>
          <w:sz w:val="22"/>
          <w:szCs w:val="22"/>
        </w:rPr>
        <w:t>C</w:t>
      </w:r>
      <w:r w:rsidR="0018172B" w:rsidRPr="00FF218A">
        <w:rPr>
          <w:rFonts w:asciiTheme="minorHAnsi" w:hAnsiTheme="minorHAnsi" w:cstheme="minorHAnsi"/>
          <w:sz w:val="22"/>
          <w:szCs w:val="22"/>
        </w:rPr>
        <w:t>ommittee</w:t>
      </w:r>
      <w:r w:rsidR="0018172B" w:rsidRPr="00CE0EDC">
        <w:rPr>
          <w:rFonts w:asciiTheme="minorHAnsi" w:hAnsiTheme="minorHAnsi"/>
          <w:sz w:val="22"/>
        </w:rPr>
        <w:t xml:space="preserve"> </w:t>
      </w:r>
      <w:r w:rsidR="00A0458B" w:rsidRPr="00CE0EDC">
        <w:rPr>
          <w:rFonts w:asciiTheme="minorHAnsi" w:hAnsiTheme="minorHAnsi"/>
          <w:sz w:val="22"/>
        </w:rPr>
        <w:t xml:space="preserve">has identified </w:t>
      </w:r>
      <w:r w:rsidR="00A0458B" w:rsidRPr="00FF218A">
        <w:rPr>
          <w:rFonts w:asciiTheme="minorHAnsi" w:hAnsiTheme="minorHAnsi" w:cstheme="minorHAnsi"/>
          <w:sz w:val="22"/>
          <w:szCs w:val="22"/>
        </w:rPr>
        <w:t xml:space="preserve">the </w:t>
      </w:r>
      <w:r w:rsidR="007A37B9">
        <w:rPr>
          <w:rFonts w:asciiTheme="minorHAnsi" w:hAnsiTheme="minorHAnsi" w:cstheme="minorHAnsi"/>
          <w:sz w:val="22"/>
          <w:szCs w:val="22"/>
        </w:rPr>
        <w:t xml:space="preserve">following </w:t>
      </w:r>
      <w:r w:rsidR="00A0458B" w:rsidRPr="00FF218A">
        <w:rPr>
          <w:rFonts w:asciiTheme="minorHAnsi" w:hAnsiTheme="minorHAnsi" w:cstheme="minorHAnsi"/>
          <w:sz w:val="22"/>
          <w:szCs w:val="22"/>
        </w:rPr>
        <w:t xml:space="preserve">actions </w:t>
      </w:r>
      <w:r w:rsidR="007A37B9">
        <w:rPr>
          <w:rFonts w:asciiTheme="minorHAnsi" w:hAnsiTheme="minorHAnsi" w:cstheme="minorHAnsi"/>
          <w:sz w:val="22"/>
          <w:szCs w:val="22"/>
        </w:rPr>
        <w:t>which</w:t>
      </w:r>
      <w:r w:rsidR="007A37B9" w:rsidRPr="00CE0EDC">
        <w:rPr>
          <w:rFonts w:asciiTheme="minorHAnsi" w:hAnsiTheme="minorHAnsi"/>
          <w:sz w:val="22"/>
        </w:rPr>
        <w:t xml:space="preserve"> all members and guests </w:t>
      </w:r>
      <w:r w:rsidR="007A37B9">
        <w:rPr>
          <w:rFonts w:asciiTheme="minorHAnsi" w:hAnsiTheme="minorHAnsi" w:cstheme="minorHAnsi"/>
          <w:sz w:val="22"/>
          <w:szCs w:val="22"/>
        </w:rPr>
        <w:t xml:space="preserve">are required </w:t>
      </w:r>
      <w:r w:rsidR="007A37B9" w:rsidRPr="00CE0EDC">
        <w:rPr>
          <w:rFonts w:asciiTheme="minorHAnsi" w:hAnsiTheme="minorHAnsi"/>
          <w:sz w:val="22"/>
        </w:rPr>
        <w:t xml:space="preserve">to follow while </w:t>
      </w:r>
      <w:r w:rsidR="007A37B9">
        <w:rPr>
          <w:rFonts w:asciiTheme="minorHAnsi" w:hAnsiTheme="minorHAnsi" w:cstheme="minorHAnsi"/>
          <w:sz w:val="22"/>
          <w:szCs w:val="22"/>
        </w:rPr>
        <w:t>within</w:t>
      </w:r>
      <w:r w:rsidR="007A37B9" w:rsidRPr="00CE0EDC">
        <w:rPr>
          <w:rFonts w:asciiTheme="minorHAnsi" w:hAnsiTheme="minorHAnsi"/>
          <w:sz w:val="22"/>
        </w:rPr>
        <w:t xml:space="preserve"> the </w:t>
      </w:r>
      <w:r w:rsidR="007A37B9">
        <w:rPr>
          <w:rFonts w:asciiTheme="minorHAnsi" w:hAnsiTheme="minorHAnsi" w:cstheme="minorHAnsi"/>
          <w:sz w:val="22"/>
          <w:szCs w:val="22"/>
        </w:rPr>
        <w:t>lodge</w:t>
      </w:r>
      <w:r w:rsidR="00242F51" w:rsidRPr="00CE0EDC">
        <w:rPr>
          <w:rFonts w:asciiTheme="minorHAnsi" w:hAnsiTheme="minorHAnsi"/>
          <w:sz w:val="22"/>
        </w:rPr>
        <w:t>:</w:t>
      </w:r>
    </w:p>
    <w:p w14:paraId="3BC3B526" w14:textId="5E4451E4" w:rsidR="00242F51" w:rsidRPr="004003DE" w:rsidRDefault="0018172B" w:rsidP="004003DE">
      <w:pPr>
        <w:pStyle w:val="ListParagraph"/>
        <w:spacing w:before="0" w:after="0" w:line="240" w:lineRule="auto"/>
        <w:ind w:left="1276"/>
        <w:contextualSpacing w:val="0"/>
        <w:jc w:val="both"/>
        <w:rPr>
          <w:rStyle w:val="Strong"/>
          <w:rFonts w:asciiTheme="minorHAnsi" w:hAnsiTheme="minorHAnsi"/>
          <w:sz w:val="22"/>
        </w:rPr>
      </w:pPr>
      <w:r w:rsidRPr="004003DE">
        <w:rPr>
          <w:rStyle w:val="Strong"/>
          <w:rFonts w:asciiTheme="minorHAnsi" w:hAnsiTheme="minorHAnsi"/>
          <w:sz w:val="22"/>
        </w:rPr>
        <w:t xml:space="preserve">Maintain </w:t>
      </w:r>
      <w:r w:rsidR="00083292" w:rsidRPr="004003DE">
        <w:rPr>
          <w:rStyle w:val="Strong"/>
          <w:rFonts w:asciiTheme="minorHAnsi" w:hAnsiTheme="minorHAnsi" w:cstheme="minorHAnsi"/>
          <w:bCs/>
          <w:sz w:val="22"/>
          <w:szCs w:val="22"/>
        </w:rPr>
        <w:t>g</w:t>
      </w:r>
      <w:r w:rsidR="00242F51" w:rsidRPr="004003DE">
        <w:rPr>
          <w:rStyle w:val="Strong"/>
          <w:rFonts w:asciiTheme="minorHAnsi" w:hAnsiTheme="minorHAnsi" w:cstheme="minorHAnsi"/>
          <w:bCs/>
          <w:sz w:val="22"/>
          <w:szCs w:val="22"/>
        </w:rPr>
        <w:t xml:space="preserve">ood </w:t>
      </w:r>
      <w:r w:rsidR="00083292" w:rsidRPr="004003DE">
        <w:rPr>
          <w:rStyle w:val="Strong"/>
          <w:rFonts w:asciiTheme="minorHAnsi" w:hAnsiTheme="minorHAnsi" w:cstheme="minorHAnsi"/>
          <w:bCs/>
          <w:sz w:val="22"/>
          <w:szCs w:val="22"/>
        </w:rPr>
        <w:t>p</w:t>
      </w:r>
      <w:r w:rsidR="00242F51" w:rsidRPr="004003DE">
        <w:rPr>
          <w:rStyle w:val="Strong"/>
          <w:rFonts w:asciiTheme="minorHAnsi" w:hAnsiTheme="minorHAnsi" w:cstheme="minorHAnsi"/>
          <w:bCs/>
          <w:sz w:val="22"/>
          <w:szCs w:val="22"/>
        </w:rPr>
        <w:t xml:space="preserve">ersonal </w:t>
      </w:r>
      <w:r w:rsidR="00083292" w:rsidRPr="004003DE">
        <w:rPr>
          <w:rStyle w:val="Strong"/>
          <w:rFonts w:asciiTheme="minorHAnsi" w:hAnsiTheme="minorHAnsi" w:cstheme="minorHAnsi"/>
          <w:bCs/>
          <w:sz w:val="22"/>
          <w:szCs w:val="22"/>
        </w:rPr>
        <w:t>h</w:t>
      </w:r>
      <w:r w:rsidR="00242F51" w:rsidRPr="004003DE">
        <w:rPr>
          <w:rStyle w:val="Strong"/>
          <w:rFonts w:asciiTheme="minorHAnsi" w:hAnsiTheme="minorHAnsi" w:cstheme="minorHAnsi"/>
          <w:bCs/>
          <w:sz w:val="22"/>
          <w:szCs w:val="22"/>
        </w:rPr>
        <w:t>ygiene</w:t>
      </w:r>
    </w:p>
    <w:p w14:paraId="5E093ACF" w14:textId="7E0680B9" w:rsidR="00A0458B" w:rsidRPr="004003DE" w:rsidRDefault="00A0458B"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FF218A">
        <w:rPr>
          <w:rFonts w:asciiTheme="minorHAnsi" w:hAnsiTheme="minorHAnsi" w:cstheme="minorHAnsi"/>
          <w:sz w:val="22"/>
          <w:szCs w:val="22"/>
        </w:rPr>
        <w:t>wash</w:t>
      </w:r>
      <w:r w:rsidRPr="004003DE">
        <w:rPr>
          <w:rFonts w:asciiTheme="minorHAnsi" w:hAnsiTheme="minorHAnsi"/>
          <w:sz w:val="22"/>
        </w:rPr>
        <w:t xml:space="preserve"> hands regularly and thoroughly with warm water</w:t>
      </w:r>
    </w:p>
    <w:p w14:paraId="23220665" w14:textId="45AD2F3C" w:rsidR="00242F51" w:rsidRPr="004003DE" w:rsidRDefault="00552826"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FF218A">
        <w:rPr>
          <w:rFonts w:asciiTheme="minorHAnsi" w:hAnsiTheme="minorHAnsi" w:cstheme="minorHAnsi"/>
          <w:sz w:val="22"/>
          <w:szCs w:val="22"/>
        </w:rPr>
        <w:t>disinfect</w:t>
      </w:r>
      <w:r w:rsidR="00A0458B" w:rsidRPr="004003DE">
        <w:rPr>
          <w:rFonts w:asciiTheme="minorHAnsi" w:hAnsiTheme="minorHAnsi"/>
          <w:sz w:val="22"/>
        </w:rPr>
        <w:t xml:space="preserve"> hands regularly</w:t>
      </w:r>
    </w:p>
    <w:p w14:paraId="6B5C1972" w14:textId="7578B67B" w:rsidR="00552826" w:rsidRPr="004003DE" w:rsidRDefault="00A0458B"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FF218A">
        <w:rPr>
          <w:rFonts w:asciiTheme="minorHAnsi" w:hAnsiTheme="minorHAnsi" w:cstheme="minorHAnsi"/>
          <w:sz w:val="22"/>
          <w:szCs w:val="22"/>
        </w:rPr>
        <w:t>c</w:t>
      </w:r>
      <w:r w:rsidR="00552826" w:rsidRPr="00FF218A">
        <w:rPr>
          <w:rFonts w:asciiTheme="minorHAnsi" w:hAnsiTheme="minorHAnsi" w:cstheme="minorHAnsi"/>
          <w:sz w:val="22"/>
          <w:szCs w:val="22"/>
        </w:rPr>
        <w:t xml:space="preserve">over </w:t>
      </w:r>
      <w:r w:rsidR="00552826" w:rsidRPr="004003DE">
        <w:rPr>
          <w:rFonts w:asciiTheme="minorHAnsi" w:hAnsiTheme="minorHAnsi"/>
          <w:sz w:val="22"/>
        </w:rPr>
        <w:t xml:space="preserve">mouth </w:t>
      </w:r>
      <w:r w:rsidRPr="004003DE">
        <w:rPr>
          <w:rFonts w:asciiTheme="minorHAnsi" w:hAnsiTheme="minorHAnsi"/>
          <w:sz w:val="22"/>
        </w:rPr>
        <w:t xml:space="preserve">with elbow </w:t>
      </w:r>
      <w:r w:rsidR="00552826" w:rsidRPr="004003DE">
        <w:rPr>
          <w:rFonts w:asciiTheme="minorHAnsi" w:hAnsiTheme="minorHAnsi"/>
          <w:sz w:val="22"/>
        </w:rPr>
        <w:t xml:space="preserve">when </w:t>
      </w:r>
      <w:r w:rsidR="00552826" w:rsidRPr="00FF218A">
        <w:rPr>
          <w:rFonts w:asciiTheme="minorHAnsi" w:hAnsiTheme="minorHAnsi" w:cstheme="minorHAnsi"/>
          <w:sz w:val="22"/>
          <w:szCs w:val="22"/>
        </w:rPr>
        <w:t>cough</w:t>
      </w:r>
      <w:r w:rsidR="00083292">
        <w:rPr>
          <w:rFonts w:asciiTheme="minorHAnsi" w:hAnsiTheme="minorHAnsi" w:cstheme="minorHAnsi"/>
          <w:sz w:val="22"/>
          <w:szCs w:val="22"/>
        </w:rPr>
        <w:t>ing</w:t>
      </w:r>
      <w:r w:rsidR="00552826" w:rsidRPr="00FF218A">
        <w:rPr>
          <w:rFonts w:asciiTheme="minorHAnsi" w:hAnsiTheme="minorHAnsi" w:cstheme="minorHAnsi"/>
          <w:sz w:val="22"/>
          <w:szCs w:val="22"/>
        </w:rPr>
        <w:t xml:space="preserve"> </w:t>
      </w:r>
      <w:r w:rsidR="00083292">
        <w:rPr>
          <w:rFonts w:asciiTheme="minorHAnsi" w:hAnsiTheme="minorHAnsi" w:cstheme="minorHAnsi"/>
          <w:sz w:val="22"/>
          <w:szCs w:val="22"/>
        </w:rPr>
        <w:t>or</w:t>
      </w:r>
      <w:r w:rsidR="00552826" w:rsidRPr="00FF218A">
        <w:rPr>
          <w:rFonts w:asciiTheme="minorHAnsi" w:hAnsiTheme="minorHAnsi" w:cstheme="minorHAnsi"/>
          <w:sz w:val="22"/>
          <w:szCs w:val="22"/>
        </w:rPr>
        <w:t xml:space="preserve"> sneez</w:t>
      </w:r>
      <w:r w:rsidR="00083292">
        <w:rPr>
          <w:rFonts w:asciiTheme="minorHAnsi" w:hAnsiTheme="minorHAnsi" w:cstheme="minorHAnsi"/>
          <w:sz w:val="22"/>
          <w:szCs w:val="22"/>
        </w:rPr>
        <w:t>ing</w:t>
      </w:r>
    </w:p>
    <w:p w14:paraId="47491290" w14:textId="02772751" w:rsidR="00552826" w:rsidRPr="004003DE" w:rsidRDefault="00A0458B"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FF218A">
        <w:rPr>
          <w:rFonts w:asciiTheme="minorHAnsi" w:hAnsiTheme="minorHAnsi" w:cstheme="minorHAnsi"/>
          <w:sz w:val="22"/>
          <w:szCs w:val="22"/>
        </w:rPr>
        <w:t>m</w:t>
      </w:r>
      <w:r w:rsidR="00552826" w:rsidRPr="00FF218A">
        <w:rPr>
          <w:rFonts w:asciiTheme="minorHAnsi" w:hAnsiTheme="minorHAnsi" w:cstheme="minorHAnsi"/>
          <w:sz w:val="22"/>
          <w:szCs w:val="22"/>
        </w:rPr>
        <w:t>anag</w:t>
      </w:r>
      <w:r w:rsidR="00083292">
        <w:rPr>
          <w:rFonts w:asciiTheme="minorHAnsi" w:hAnsiTheme="minorHAnsi" w:cstheme="minorHAnsi"/>
          <w:sz w:val="22"/>
          <w:szCs w:val="22"/>
        </w:rPr>
        <w:t>e</w:t>
      </w:r>
      <w:r w:rsidR="00552826" w:rsidRPr="004003DE">
        <w:rPr>
          <w:rFonts w:asciiTheme="minorHAnsi" w:hAnsiTheme="minorHAnsi"/>
          <w:sz w:val="22"/>
        </w:rPr>
        <w:t xml:space="preserve"> your clothin</w:t>
      </w:r>
      <w:r w:rsidRPr="004003DE">
        <w:rPr>
          <w:rFonts w:asciiTheme="minorHAnsi" w:hAnsiTheme="minorHAnsi"/>
          <w:sz w:val="22"/>
        </w:rPr>
        <w:t>g and equipment to limit contact with others</w:t>
      </w:r>
    </w:p>
    <w:p w14:paraId="46FFD34D" w14:textId="378893E0" w:rsidR="00EB408E" w:rsidRPr="004003DE" w:rsidRDefault="004003DE" w:rsidP="004003DE">
      <w:pPr>
        <w:pStyle w:val="ListParagraph"/>
        <w:numPr>
          <w:ilvl w:val="0"/>
          <w:numId w:val="17"/>
        </w:numPr>
        <w:spacing w:before="0" w:after="120" w:line="240" w:lineRule="auto"/>
        <w:ind w:left="1843" w:hanging="425"/>
        <w:contextualSpacing w:val="0"/>
        <w:jc w:val="both"/>
        <w:rPr>
          <w:rStyle w:val="Strong"/>
          <w:rFonts w:asciiTheme="minorHAnsi" w:hAnsiTheme="minorHAnsi"/>
          <w:b w:val="0"/>
          <w:bCs/>
          <w:sz w:val="22"/>
        </w:rPr>
      </w:pPr>
      <w:r>
        <w:rPr>
          <w:rFonts w:asciiTheme="minorHAnsi" w:hAnsiTheme="minorHAnsi" w:cstheme="minorHAnsi"/>
          <w:sz w:val="22"/>
          <w:szCs w:val="22"/>
        </w:rPr>
        <w:t xml:space="preserve">stay at home if you feel unwell </w:t>
      </w:r>
    </w:p>
    <w:p w14:paraId="6E5AA1C4" w14:textId="169CAF9B" w:rsidR="00552826" w:rsidRPr="004003DE" w:rsidRDefault="0018172B" w:rsidP="004003DE">
      <w:pPr>
        <w:pStyle w:val="ListParagraph"/>
        <w:spacing w:before="0" w:after="0" w:line="240" w:lineRule="auto"/>
        <w:ind w:left="1276"/>
        <w:contextualSpacing w:val="0"/>
        <w:jc w:val="both"/>
        <w:rPr>
          <w:rStyle w:val="Strong"/>
          <w:rFonts w:asciiTheme="minorHAnsi" w:hAnsiTheme="minorHAnsi"/>
          <w:sz w:val="22"/>
        </w:rPr>
      </w:pPr>
      <w:r w:rsidRPr="004003DE">
        <w:rPr>
          <w:rStyle w:val="Strong"/>
          <w:rFonts w:asciiTheme="minorHAnsi" w:hAnsiTheme="minorHAnsi"/>
          <w:sz w:val="22"/>
        </w:rPr>
        <w:t xml:space="preserve">Maintain </w:t>
      </w:r>
      <w:r w:rsidR="00083292" w:rsidRPr="004003DE">
        <w:rPr>
          <w:rStyle w:val="Strong"/>
          <w:rFonts w:asciiTheme="minorHAnsi" w:hAnsiTheme="minorHAnsi" w:cstheme="minorHAnsi"/>
          <w:bCs/>
          <w:sz w:val="22"/>
          <w:szCs w:val="22"/>
        </w:rPr>
        <w:t>s</w:t>
      </w:r>
      <w:r w:rsidR="00552826" w:rsidRPr="004003DE">
        <w:rPr>
          <w:rStyle w:val="Strong"/>
          <w:rFonts w:asciiTheme="minorHAnsi" w:hAnsiTheme="minorHAnsi" w:cstheme="minorHAnsi"/>
          <w:bCs/>
          <w:sz w:val="22"/>
          <w:szCs w:val="22"/>
        </w:rPr>
        <w:t xml:space="preserve">ocial </w:t>
      </w:r>
      <w:r w:rsidR="00083292" w:rsidRPr="004003DE">
        <w:rPr>
          <w:rStyle w:val="Strong"/>
          <w:rFonts w:asciiTheme="minorHAnsi" w:hAnsiTheme="minorHAnsi" w:cstheme="minorHAnsi"/>
          <w:bCs/>
          <w:sz w:val="22"/>
          <w:szCs w:val="22"/>
        </w:rPr>
        <w:t>d</w:t>
      </w:r>
      <w:r w:rsidR="00552826" w:rsidRPr="004003DE">
        <w:rPr>
          <w:rStyle w:val="Strong"/>
          <w:rFonts w:asciiTheme="minorHAnsi" w:hAnsiTheme="minorHAnsi" w:cstheme="minorHAnsi"/>
          <w:bCs/>
          <w:sz w:val="22"/>
          <w:szCs w:val="22"/>
        </w:rPr>
        <w:t>istancing</w:t>
      </w:r>
    </w:p>
    <w:p w14:paraId="25FCC362" w14:textId="1DCB5734" w:rsidR="00552826" w:rsidRPr="004003DE" w:rsidRDefault="00A0458B"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FF218A">
        <w:rPr>
          <w:rFonts w:asciiTheme="minorHAnsi" w:hAnsiTheme="minorHAnsi" w:cstheme="minorHAnsi"/>
          <w:sz w:val="22"/>
          <w:szCs w:val="22"/>
        </w:rPr>
        <w:t>l</w:t>
      </w:r>
      <w:r w:rsidR="00552826" w:rsidRPr="00FF218A">
        <w:rPr>
          <w:rFonts w:asciiTheme="minorHAnsi" w:hAnsiTheme="minorHAnsi" w:cstheme="minorHAnsi"/>
          <w:sz w:val="22"/>
          <w:szCs w:val="22"/>
        </w:rPr>
        <w:t>imit</w:t>
      </w:r>
      <w:r w:rsidR="00552826" w:rsidRPr="004003DE">
        <w:rPr>
          <w:rFonts w:asciiTheme="minorHAnsi" w:hAnsiTheme="minorHAnsi"/>
          <w:sz w:val="22"/>
        </w:rPr>
        <w:t xml:space="preserve"> personal Contact</w:t>
      </w:r>
    </w:p>
    <w:p w14:paraId="6CE03EB8" w14:textId="2E7194D2" w:rsidR="00552826" w:rsidRPr="004003DE" w:rsidRDefault="00A0458B"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FF218A">
        <w:rPr>
          <w:rFonts w:asciiTheme="minorHAnsi" w:hAnsiTheme="minorHAnsi" w:cstheme="minorHAnsi"/>
          <w:sz w:val="22"/>
          <w:szCs w:val="22"/>
        </w:rPr>
        <w:t>m</w:t>
      </w:r>
      <w:r w:rsidR="00552826" w:rsidRPr="00FF218A">
        <w:rPr>
          <w:rFonts w:asciiTheme="minorHAnsi" w:hAnsiTheme="minorHAnsi" w:cstheme="minorHAnsi"/>
          <w:sz w:val="22"/>
          <w:szCs w:val="22"/>
        </w:rPr>
        <w:t>aintain</w:t>
      </w:r>
      <w:r w:rsidR="00552826" w:rsidRPr="004003DE">
        <w:rPr>
          <w:rFonts w:asciiTheme="minorHAnsi" w:hAnsiTheme="minorHAnsi"/>
          <w:sz w:val="22"/>
        </w:rPr>
        <w:t xml:space="preserve"> at least 1.5m from other people wherever possible </w:t>
      </w:r>
    </w:p>
    <w:p w14:paraId="71D31AEB" w14:textId="40750263" w:rsidR="00A8033F" w:rsidRPr="004003DE" w:rsidRDefault="00A0458B"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FF218A">
        <w:rPr>
          <w:rFonts w:asciiTheme="minorHAnsi" w:hAnsiTheme="minorHAnsi" w:cstheme="minorHAnsi"/>
          <w:sz w:val="22"/>
          <w:szCs w:val="22"/>
        </w:rPr>
        <w:t>c</w:t>
      </w:r>
      <w:r w:rsidR="00552826" w:rsidRPr="00FF218A">
        <w:rPr>
          <w:rFonts w:asciiTheme="minorHAnsi" w:hAnsiTheme="minorHAnsi" w:cstheme="minorHAnsi"/>
          <w:sz w:val="22"/>
          <w:szCs w:val="22"/>
        </w:rPr>
        <w:t>ontrol</w:t>
      </w:r>
      <w:r w:rsidR="0018172B" w:rsidRPr="004003DE">
        <w:rPr>
          <w:rFonts w:asciiTheme="minorHAnsi" w:hAnsiTheme="minorHAnsi"/>
          <w:sz w:val="22"/>
        </w:rPr>
        <w:t xml:space="preserve"> the number of people in a room/area in accord</w:t>
      </w:r>
      <w:r w:rsidRPr="004003DE">
        <w:rPr>
          <w:rFonts w:asciiTheme="minorHAnsi" w:hAnsiTheme="minorHAnsi"/>
          <w:sz w:val="22"/>
        </w:rPr>
        <w:t>ance with the density quotient</w:t>
      </w:r>
      <w:r w:rsidR="00083292">
        <w:rPr>
          <w:rFonts w:asciiTheme="minorHAnsi" w:hAnsiTheme="minorHAnsi" w:cstheme="minorHAnsi"/>
          <w:sz w:val="22"/>
          <w:szCs w:val="22"/>
        </w:rPr>
        <w:t xml:space="preserve"> (</w:t>
      </w:r>
      <w:r w:rsidR="0018172B" w:rsidRPr="00FF218A">
        <w:rPr>
          <w:rFonts w:asciiTheme="minorHAnsi" w:hAnsiTheme="minorHAnsi" w:cstheme="minorHAnsi"/>
          <w:sz w:val="22"/>
          <w:szCs w:val="22"/>
        </w:rPr>
        <w:t>1</w:t>
      </w:r>
      <w:r w:rsidR="0018172B" w:rsidRPr="004003DE">
        <w:rPr>
          <w:rFonts w:asciiTheme="minorHAnsi" w:hAnsiTheme="minorHAnsi"/>
          <w:sz w:val="22"/>
        </w:rPr>
        <w:t xml:space="preserve"> person for every 4sqm</w:t>
      </w:r>
      <w:r w:rsidR="00083292" w:rsidRPr="004003DE">
        <w:rPr>
          <w:rFonts w:asciiTheme="minorHAnsi" w:hAnsiTheme="minorHAnsi"/>
          <w:sz w:val="22"/>
        </w:rPr>
        <w:t>)</w:t>
      </w:r>
      <w:r w:rsidR="0018172B" w:rsidRPr="004003DE">
        <w:rPr>
          <w:rFonts w:asciiTheme="minorHAnsi" w:hAnsiTheme="minorHAnsi"/>
          <w:sz w:val="22"/>
        </w:rPr>
        <w:t>.</w:t>
      </w:r>
    </w:p>
    <w:p w14:paraId="4ABC8FCC" w14:textId="77777777" w:rsidR="00842E75" w:rsidRPr="004003DE" w:rsidRDefault="00842E75" w:rsidP="004003DE">
      <w:pPr>
        <w:pStyle w:val="ListParagraph"/>
        <w:numPr>
          <w:ilvl w:val="0"/>
          <w:numId w:val="17"/>
        </w:numPr>
        <w:spacing w:before="0" w:after="0" w:line="240" w:lineRule="auto"/>
        <w:ind w:left="1843" w:hanging="425"/>
        <w:contextualSpacing w:val="0"/>
        <w:jc w:val="both"/>
        <w:rPr>
          <w:rFonts w:asciiTheme="minorHAnsi" w:hAnsiTheme="minorHAnsi"/>
          <w:sz w:val="22"/>
        </w:rPr>
      </w:pPr>
      <w:r w:rsidRPr="004003DE">
        <w:rPr>
          <w:rFonts w:asciiTheme="minorHAnsi" w:hAnsiTheme="minorHAnsi"/>
          <w:sz w:val="22"/>
        </w:rPr>
        <w:t xml:space="preserve">limit organising events and social gatherings where possible </w:t>
      </w:r>
    </w:p>
    <w:p w14:paraId="3EE56AA3" w14:textId="77777777" w:rsidR="00A8033F" w:rsidRPr="004003DE" w:rsidRDefault="00A8033F" w:rsidP="004003DE">
      <w:pPr>
        <w:pStyle w:val="ListParagraph"/>
        <w:numPr>
          <w:ilvl w:val="0"/>
          <w:numId w:val="17"/>
        </w:numPr>
        <w:spacing w:before="0" w:after="120" w:line="240" w:lineRule="auto"/>
        <w:ind w:left="1843" w:hanging="425"/>
        <w:contextualSpacing w:val="0"/>
        <w:jc w:val="both"/>
        <w:rPr>
          <w:rFonts w:asciiTheme="minorHAnsi" w:hAnsiTheme="minorHAnsi"/>
          <w:sz w:val="22"/>
        </w:rPr>
      </w:pPr>
      <w:r w:rsidRPr="004003DE">
        <w:rPr>
          <w:rFonts w:asciiTheme="minorHAnsi" w:hAnsiTheme="minorHAnsi"/>
          <w:sz w:val="22"/>
        </w:rPr>
        <w:t>avoid large gatherings if they are not essential (groups greater than 20 people</w:t>
      </w:r>
      <w:r w:rsidR="00A0458B" w:rsidRPr="004003DE">
        <w:rPr>
          <w:rFonts w:asciiTheme="minorHAnsi" w:hAnsiTheme="minorHAnsi"/>
          <w:sz w:val="22"/>
        </w:rPr>
        <w:t>)</w:t>
      </w:r>
    </w:p>
    <w:p w14:paraId="0238CDC7" w14:textId="2A3212CB" w:rsidR="00552826" w:rsidRPr="004003DE" w:rsidRDefault="0018172B" w:rsidP="004003DE">
      <w:pPr>
        <w:pStyle w:val="ListParagraph"/>
        <w:spacing w:before="0" w:after="0" w:line="240" w:lineRule="auto"/>
        <w:ind w:left="1276"/>
        <w:contextualSpacing w:val="0"/>
        <w:jc w:val="both"/>
        <w:rPr>
          <w:rStyle w:val="Strong"/>
          <w:rFonts w:asciiTheme="minorHAnsi" w:hAnsiTheme="minorHAnsi"/>
          <w:sz w:val="22"/>
        </w:rPr>
      </w:pPr>
      <w:r w:rsidRPr="004003DE">
        <w:rPr>
          <w:rStyle w:val="Strong"/>
          <w:rFonts w:asciiTheme="minorHAnsi" w:hAnsiTheme="minorHAnsi"/>
          <w:sz w:val="22"/>
        </w:rPr>
        <w:t xml:space="preserve">Undertake </w:t>
      </w:r>
      <w:r w:rsidR="00083292" w:rsidRPr="004003DE">
        <w:rPr>
          <w:rStyle w:val="Strong"/>
          <w:rFonts w:asciiTheme="minorHAnsi" w:hAnsiTheme="minorHAnsi" w:cstheme="minorHAnsi"/>
          <w:bCs/>
          <w:sz w:val="22"/>
          <w:szCs w:val="22"/>
        </w:rPr>
        <w:t>c</w:t>
      </w:r>
      <w:r w:rsidR="00552826" w:rsidRPr="004003DE">
        <w:rPr>
          <w:rStyle w:val="Strong"/>
          <w:rFonts w:asciiTheme="minorHAnsi" w:hAnsiTheme="minorHAnsi" w:cstheme="minorHAnsi"/>
          <w:bCs/>
          <w:sz w:val="22"/>
          <w:szCs w:val="22"/>
        </w:rPr>
        <w:t xml:space="preserve">leaning &amp; </w:t>
      </w:r>
      <w:r w:rsidR="00083292" w:rsidRPr="004003DE">
        <w:rPr>
          <w:rStyle w:val="Strong"/>
          <w:rFonts w:asciiTheme="minorHAnsi" w:hAnsiTheme="minorHAnsi" w:cstheme="minorHAnsi"/>
          <w:bCs/>
          <w:sz w:val="22"/>
          <w:szCs w:val="22"/>
        </w:rPr>
        <w:t>d</w:t>
      </w:r>
      <w:r w:rsidR="00552826" w:rsidRPr="004003DE">
        <w:rPr>
          <w:rStyle w:val="Strong"/>
          <w:rFonts w:asciiTheme="minorHAnsi" w:hAnsiTheme="minorHAnsi" w:cstheme="minorHAnsi"/>
          <w:bCs/>
          <w:sz w:val="22"/>
          <w:szCs w:val="22"/>
        </w:rPr>
        <w:t>isinfecting</w:t>
      </w:r>
    </w:p>
    <w:p w14:paraId="583B079C" w14:textId="68834F67" w:rsidR="00184C7B" w:rsidRPr="004003DE" w:rsidRDefault="00083292" w:rsidP="004003DE">
      <w:pPr>
        <w:pStyle w:val="ListParagraph"/>
        <w:numPr>
          <w:ilvl w:val="0"/>
          <w:numId w:val="17"/>
        </w:numPr>
        <w:spacing w:before="0" w:after="0" w:line="240" w:lineRule="auto"/>
        <w:ind w:left="1701" w:hanging="425"/>
        <w:contextualSpacing w:val="0"/>
        <w:jc w:val="both"/>
        <w:rPr>
          <w:rFonts w:asciiTheme="minorHAnsi" w:hAnsiTheme="minorHAnsi"/>
          <w:b/>
          <w:sz w:val="22"/>
        </w:rPr>
      </w:pPr>
      <w:r>
        <w:rPr>
          <w:rFonts w:asciiTheme="minorHAnsi" w:hAnsiTheme="minorHAnsi"/>
          <w:bCs w:val="0"/>
          <w:sz w:val="22"/>
          <w:szCs w:val="22"/>
        </w:rPr>
        <w:t xml:space="preserve">Regularly </w:t>
      </w:r>
      <w:r w:rsidR="00184C7B" w:rsidRPr="00083292">
        <w:rPr>
          <w:rFonts w:asciiTheme="minorHAnsi" w:hAnsiTheme="minorHAnsi"/>
          <w:bCs w:val="0"/>
          <w:sz w:val="22"/>
          <w:szCs w:val="22"/>
        </w:rPr>
        <w:t xml:space="preserve">clean and disinfect </w:t>
      </w:r>
      <w:r>
        <w:rPr>
          <w:rFonts w:asciiTheme="minorHAnsi" w:hAnsiTheme="minorHAnsi"/>
          <w:bCs w:val="0"/>
          <w:sz w:val="22"/>
          <w:szCs w:val="22"/>
        </w:rPr>
        <w:t>high</w:t>
      </w:r>
      <w:r w:rsidRPr="004003DE">
        <w:rPr>
          <w:rFonts w:asciiTheme="minorHAnsi" w:hAnsiTheme="minorHAnsi"/>
          <w:sz w:val="22"/>
        </w:rPr>
        <w:t xml:space="preserve"> touch areas</w:t>
      </w:r>
    </w:p>
    <w:p w14:paraId="7713A68F" w14:textId="52526987" w:rsidR="004003DE" w:rsidRPr="004003DE" w:rsidRDefault="004003DE" w:rsidP="004003DE">
      <w:pPr>
        <w:pStyle w:val="ListParagraph"/>
        <w:numPr>
          <w:ilvl w:val="0"/>
          <w:numId w:val="17"/>
        </w:numPr>
        <w:spacing w:before="0" w:after="0" w:line="240" w:lineRule="auto"/>
        <w:ind w:left="1701" w:hanging="425"/>
        <w:contextualSpacing w:val="0"/>
        <w:jc w:val="both"/>
        <w:rPr>
          <w:rFonts w:asciiTheme="minorHAnsi" w:hAnsiTheme="minorHAnsi"/>
          <w:sz w:val="22"/>
        </w:rPr>
      </w:pPr>
      <w:r>
        <w:rPr>
          <w:rFonts w:asciiTheme="minorHAnsi" w:hAnsiTheme="minorHAnsi"/>
          <w:sz w:val="22"/>
        </w:rPr>
        <w:t>Keep your bedrooms clean</w:t>
      </w:r>
    </w:p>
    <w:p w14:paraId="6B9FCDFA" w14:textId="04D05E45" w:rsidR="00BD2078" w:rsidRPr="004003DE" w:rsidRDefault="00184C7B" w:rsidP="004003DE">
      <w:pPr>
        <w:pStyle w:val="ListParagraph"/>
        <w:numPr>
          <w:ilvl w:val="0"/>
          <w:numId w:val="17"/>
        </w:numPr>
        <w:spacing w:before="0" w:after="0" w:line="240" w:lineRule="auto"/>
        <w:ind w:left="1701" w:hanging="425"/>
        <w:contextualSpacing w:val="0"/>
        <w:jc w:val="both"/>
        <w:rPr>
          <w:rFonts w:asciiTheme="minorHAnsi" w:hAnsiTheme="minorHAnsi"/>
          <w:sz w:val="22"/>
        </w:rPr>
      </w:pPr>
      <w:r w:rsidRPr="00083292">
        <w:rPr>
          <w:rFonts w:asciiTheme="minorHAnsi" w:hAnsiTheme="minorHAnsi" w:cstheme="minorHAnsi"/>
          <w:sz w:val="22"/>
          <w:szCs w:val="22"/>
        </w:rPr>
        <w:t>Thorough</w:t>
      </w:r>
      <w:r w:rsidR="00083292">
        <w:rPr>
          <w:rFonts w:asciiTheme="minorHAnsi" w:hAnsiTheme="minorHAnsi" w:cstheme="minorHAnsi"/>
          <w:sz w:val="22"/>
          <w:szCs w:val="22"/>
        </w:rPr>
        <w:t>ly</w:t>
      </w:r>
      <w:r w:rsidRPr="00083292">
        <w:rPr>
          <w:rFonts w:asciiTheme="minorHAnsi" w:hAnsiTheme="minorHAnsi" w:cstheme="minorHAnsi"/>
          <w:sz w:val="22"/>
          <w:szCs w:val="22"/>
        </w:rPr>
        <w:t xml:space="preserve"> clean</w:t>
      </w:r>
      <w:r w:rsidRPr="004003DE">
        <w:rPr>
          <w:rFonts w:asciiTheme="minorHAnsi" w:hAnsiTheme="minorHAnsi"/>
          <w:sz w:val="22"/>
        </w:rPr>
        <w:t xml:space="preserve"> and </w:t>
      </w:r>
      <w:r w:rsidRPr="00083292">
        <w:rPr>
          <w:rFonts w:asciiTheme="minorHAnsi" w:hAnsiTheme="minorHAnsi" w:cstheme="minorHAnsi"/>
          <w:sz w:val="22"/>
          <w:szCs w:val="22"/>
        </w:rPr>
        <w:t>disinfect</w:t>
      </w:r>
      <w:r w:rsidR="004003DE">
        <w:rPr>
          <w:rFonts w:asciiTheme="minorHAnsi" w:hAnsiTheme="minorHAnsi"/>
          <w:sz w:val="22"/>
        </w:rPr>
        <w:t xml:space="preserve"> common</w:t>
      </w:r>
      <w:r w:rsidRPr="004003DE">
        <w:rPr>
          <w:rFonts w:asciiTheme="minorHAnsi" w:hAnsiTheme="minorHAnsi"/>
          <w:sz w:val="22"/>
        </w:rPr>
        <w:t xml:space="preserve"> areas </w:t>
      </w:r>
      <w:r w:rsidR="00083292">
        <w:rPr>
          <w:rFonts w:asciiTheme="minorHAnsi" w:hAnsiTheme="minorHAnsi" w:cstheme="minorHAnsi"/>
          <w:sz w:val="22"/>
          <w:szCs w:val="22"/>
        </w:rPr>
        <w:t>as</w:t>
      </w:r>
      <w:r w:rsidR="00083292" w:rsidRPr="004003DE">
        <w:rPr>
          <w:rFonts w:asciiTheme="minorHAnsi" w:hAnsiTheme="minorHAnsi"/>
          <w:sz w:val="22"/>
        </w:rPr>
        <w:t xml:space="preserve"> </w:t>
      </w:r>
      <w:r w:rsidRPr="004003DE">
        <w:rPr>
          <w:rFonts w:asciiTheme="minorHAnsi" w:hAnsiTheme="minorHAnsi"/>
          <w:sz w:val="22"/>
        </w:rPr>
        <w:t>scheduled</w:t>
      </w:r>
    </w:p>
    <w:p w14:paraId="6D035A5E" w14:textId="508D8311" w:rsidR="00083292" w:rsidRPr="00520529" w:rsidRDefault="00083292" w:rsidP="00520529">
      <w:pPr>
        <w:spacing w:before="0" w:after="120" w:line="240" w:lineRule="auto"/>
        <w:rPr>
          <w:rStyle w:val="Strong"/>
          <w:rFonts w:asciiTheme="minorHAnsi" w:hAnsiTheme="minorHAnsi"/>
          <w:b w:val="0"/>
          <w:sz w:val="22"/>
        </w:rPr>
      </w:pPr>
    </w:p>
    <w:p w14:paraId="547128B7" w14:textId="77777777" w:rsidR="00184C7B" w:rsidRPr="004003DE" w:rsidRDefault="00BD2078" w:rsidP="004003DE">
      <w:pPr>
        <w:pStyle w:val="Heading1"/>
        <w:tabs>
          <w:tab w:val="clear" w:pos="851"/>
        </w:tabs>
        <w:spacing w:before="0" w:after="120"/>
        <w:ind w:left="567" w:hanging="567"/>
        <w:rPr>
          <w:rStyle w:val="Strong"/>
          <w:rFonts w:asciiTheme="minorHAnsi" w:hAnsiTheme="minorHAnsi"/>
          <w:b/>
          <w:caps/>
          <w:sz w:val="28"/>
        </w:rPr>
      </w:pPr>
      <w:bookmarkStart w:id="65" w:name="_Toc43326179"/>
      <w:bookmarkStart w:id="66" w:name="_Toc43305335"/>
      <w:r w:rsidRPr="004003DE">
        <w:rPr>
          <w:rStyle w:val="Strong"/>
          <w:rFonts w:asciiTheme="minorHAnsi" w:hAnsiTheme="minorHAnsi"/>
          <w:b/>
          <w:caps/>
          <w:sz w:val="28"/>
        </w:rPr>
        <w:t xml:space="preserve">Lodge </w:t>
      </w:r>
      <w:r w:rsidR="004F34F7" w:rsidRPr="004003DE">
        <w:rPr>
          <w:rStyle w:val="Strong"/>
          <w:rFonts w:asciiTheme="minorHAnsi" w:hAnsiTheme="minorHAnsi"/>
          <w:b/>
          <w:caps/>
          <w:sz w:val="28"/>
        </w:rPr>
        <w:t>C</w:t>
      </w:r>
      <w:r w:rsidR="00184C7B" w:rsidRPr="004003DE">
        <w:rPr>
          <w:rStyle w:val="Strong"/>
          <w:rFonts w:asciiTheme="minorHAnsi" w:hAnsiTheme="minorHAnsi"/>
          <w:b/>
          <w:caps/>
          <w:sz w:val="28"/>
        </w:rPr>
        <w:t>apacity</w:t>
      </w:r>
      <w:r w:rsidR="004F34F7" w:rsidRPr="004003DE">
        <w:rPr>
          <w:rStyle w:val="Strong"/>
          <w:rFonts w:asciiTheme="minorHAnsi" w:hAnsiTheme="minorHAnsi"/>
          <w:b/>
          <w:caps/>
          <w:sz w:val="28"/>
        </w:rPr>
        <w:t xml:space="preserve"> &amp; U</w:t>
      </w:r>
      <w:r w:rsidR="00414AE4" w:rsidRPr="004003DE">
        <w:rPr>
          <w:rStyle w:val="Strong"/>
          <w:rFonts w:asciiTheme="minorHAnsi" w:hAnsiTheme="minorHAnsi"/>
          <w:b/>
          <w:caps/>
          <w:sz w:val="28"/>
        </w:rPr>
        <w:t>sage</w:t>
      </w:r>
      <w:bookmarkEnd w:id="65"/>
      <w:bookmarkEnd w:id="66"/>
    </w:p>
    <w:p w14:paraId="60B40225" w14:textId="13F839CB" w:rsidR="00F85906" w:rsidRPr="006F42E1" w:rsidRDefault="004003DE" w:rsidP="00F85906">
      <w:pPr>
        <w:spacing w:line="240" w:lineRule="auto"/>
        <w:ind w:left="567"/>
        <w:rPr>
          <w:rFonts w:asciiTheme="minorHAnsi" w:hAnsiTheme="minorHAnsi"/>
          <w:b/>
          <w:sz w:val="22"/>
          <w:u w:val="single"/>
          <w:rPrChange w:id="67" w:author="Author">
            <w:rPr>
              <w:rFonts w:asciiTheme="minorHAnsi" w:hAnsiTheme="minorHAnsi"/>
              <w:sz w:val="22"/>
              <w:u w:val="single"/>
            </w:rPr>
          </w:rPrChange>
        </w:rPr>
      </w:pPr>
      <w:r>
        <w:rPr>
          <w:u w:val="single"/>
        </w:rPr>
        <w:t xml:space="preserve">The </w:t>
      </w:r>
      <w:r w:rsidR="007C4BD5">
        <w:rPr>
          <w:rFonts w:asciiTheme="minorHAnsi" w:hAnsiTheme="minorHAnsi" w:cstheme="minorHAnsi"/>
          <w:sz w:val="22"/>
          <w:szCs w:val="22"/>
          <w:u w:val="single"/>
        </w:rPr>
        <w:t>Maximum l</w:t>
      </w:r>
      <w:r w:rsidR="00BD2078" w:rsidRPr="00FF218A">
        <w:rPr>
          <w:rFonts w:asciiTheme="minorHAnsi" w:hAnsiTheme="minorHAnsi" w:cstheme="minorHAnsi"/>
          <w:sz w:val="22"/>
          <w:szCs w:val="22"/>
          <w:u w:val="single"/>
        </w:rPr>
        <w:t xml:space="preserve">odge </w:t>
      </w:r>
      <w:r w:rsidR="00083292">
        <w:rPr>
          <w:rFonts w:asciiTheme="minorHAnsi" w:hAnsiTheme="minorHAnsi" w:cstheme="minorHAnsi"/>
          <w:sz w:val="22"/>
          <w:szCs w:val="22"/>
          <w:u w:val="single"/>
        </w:rPr>
        <w:t>c</w:t>
      </w:r>
      <w:r w:rsidR="004D4D5D">
        <w:rPr>
          <w:rFonts w:asciiTheme="minorHAnsi" w:hAnsiTheme="minorHAnsi" w:cstheme="minorHAnsi"/>
          <w:sz w:val="22"/>
          <w:szCs w:val="22"/>
          <w:u w:val="single"/>
        </w:rPr>
        <w:t>apacity</w:t>
      </w:r>
      <w:r w:rsidR="007C4BD5">
        <w:rPr>
          <w:rFonts w:asciiTheme="minorHAnsi" w:hAnsiTheme="minorHAnsi" w:cstheme="minorHAnsi"/>
          <w:sz w:val="22"/>
          <w:szCs w:val="22"/>
          <w:u w:val="single"/>
        </w:rPr>
        <w:t xml:space="preserve"> -</w:t>
      </w:r>
      <w:r w:rsidR="007C4BD5" w:rsidRPr="004003DE">
        <w:rPr>
          <w:rFonts w:asciiTheme="minorHAnsi" w:hAnsiTheme="minorHAnsi"/>
          <w:sz w:val="22"/>
          <w:u w:val="single"/>
        </w:rPr>
        <w:t xml:space="preserve"> </w:t>
      </w:r>
      <w:ins w:id="68" w:author="Author">
        <w:r w:rsidR="00F85906">
          <w:rPr>
            <w:rFonts w:asciiTheme="minorHAnsi" w:hAnsiTheme="minorHAnsi"/>
            <w:b/>
            <w:sz w:val="22"/>
            <w:u w:val="single"/>
          </w:rPr>
          <w:t>20</w:t>
        </w:r>
      </w:ins>
      <w:del w:id="69" w:author="Author">
        <w:r w:rsidR="00BD2078" w:rsidRPr="004003DE" w:rsidDel="00F85906">
          <w:rPr>
            <w:rFonts w:asciiTheme="minorHAnsi" w:hAnsiTheme="minorHAnsi"/>
            <w:b/>
            <w:sz w:val="22"/>
            <w:u w:val="single"/>
          </w:rPr>
          <w:delText>30</w:delText>
        </w:r>
      </w:del>
      <w:r w:rsidR="00BD2078" w:rsidRPr="004003DE">
        <w:rPr>
          <w:rFonts w:asciiTheme="minorHAnsi" w:hAnsiTheme="minorHAnsi"/>
          <w:b/>
          <w:sz w:val="22"/>
          <w:u w:val="single"/>
        </w:rPr>
        <w:t xml:space="preserve"> Persons</w:t>
      </w:r>
      <w:ins w:id="70" w:author="Author">
        <w:r w:rsidR="00735350">
          <w:rPr>
            <w:rFonts w:asciiTheme="minorHAnsi" w:hAnsiTheme="minorHAnsi"/>
            <w:b/>
            <w:sz w:val="22"/>
            <w:u w:val="single"/>
          </w:rPr>
          <w:t xml:space="preserve"> </w:t>
        </w:r>
        <w:r w:rsidR="00F85906">
          <w:rPr>
            <w:rFonts w:asciiTheme="minorHAnsi" w:hAnsiTheme="minorHAnsi"/>
            <w:b/>
            <w:sz w:val="22"/>
            <w:u w:val="single"/>
          </w:rPr>
          <w:t>in accordance with the RAD.</w:t>
        </w:r>
        <w:del w:id="71" w:author="Author">
          <w:r w:rsidR="00735350" w:rsidDel="00F85906">
            <w:rPr>
              <w:rFonts w:asciiTheme="minorHAnsi" w:hAnsiTheme="minorHAnsi"/>
              <w:b/>
              <w:sz w:val="22"/>
              <w:u w:val="single"/>
            </w:rPr>
            <w:delText>or less as determined by bedroom occupancy.</w:delText>
          </w:r>
        </w:del>
      </w:ins>
    </w:p>
    <w:p w14:paraId="514D7145" w14:textId="0B344BA3" w:rsidR="00F85906" w:rsidRDefault="00083292" w:rsidP="004003DE">
      <w:pPr>
        <w:spacing w:before="0" w:after="120" w:line="240" w:lineRule="auto"/>
        <w:ind w:left="567"/>
        <w:jc w:val="both"/>
        <w:rPr>
          <w:ins w:id="72" w:author="Author"/>
          <w:rFonts w:asciiTheme="minorHAnsi" w:hAnsiTheme="minorHAnsi"/>
          <w:sz w:val="22"/>
        </w:rPr>
      </w:pPr>
      <w:r>
        <w:rPr>
          <w:rFonts w:asciiTheme="minorHAnsi" w:hAnsiTheme="minorHAnsi" w:cstheme="minorHAnsi"/>
          <w:sz w:val="22"/>
          <w:szCs w:val="22"/>
        </w:rPr>
        <w:t>T</w:t>
      </w:r>
      <w:r w:rsidR="00BD2078" w:rsidRPr="00FF218A">
        <w:rPr>
          <w:rFonts w:asciiTheme="minorHAnsi" w:hAnsiTheme="minorHAnsi" w:cstheme="minorHAnsi"/>
          <w:sz w:val="22"/>
          <w:szCs w:val="22"/>
        </w:rPr>
        <w:t>he Lo</w:t>
      </w:r>
      <w:r w:rsidR="00782F53" w:rsidRPr="00FF218A">
        <w:rPr>
          <w:rFonts w:asciiTheme="minorHAnsi" w:hAnsiTheme="minorHAnsi" w:cstheme="minorHAnsi"/>
          <w:sz w:val="22"/>
          <w:szCs w:val="22"/>
        </w:rPr>
        <w:t xml:space="preserve">dge is </w:t>
      </w:r>
      <w:r w:rsidR="0004376D" w:rsidRPr="00FF218A">
        <w:rPr>
          <w:rFonts w:asciiTheme="minorHAnsi" w:hAnsiTheme="minorHAnsi" w:cstheme="minorHAnsi"/>
          <w:sz w:val="22"/>
          <w:szCs w:val="22"/>
        </w:rPr>
        <w:t xml:space="preserve">required </w:t>
      </w:r>
      <w:r w:rsidR="00782F53" w:rsidRPr="00FF218A">
        <w:rPr>
          <w:rFonts w:asciiTheme="minorHAnsi" w:hAnsiTheme="minorHAnsi" w:cstheme="minorHAnsi"/>
          <w:sz w:val="22"/>
          <w:szCs w:val="22"/>
        </w:rPr>
        <w:t xml:space="preserve">to </w:t>
      </w:r>
      <w:r>
        <w:rPr>
          <w:rFonts w:asciiTheme="minorHAnsi" w:hAnsiTheme="minorHAnsi" w:cstheme="minorHAnsi"/>
          <w:sz w:val="22"/>
          <w:szCs w:val="22"/>
        </w:rPr>
        <w:t xml:space="preserve">restrict </w:t>
      </w:r>
      <w:r w:rsidR="00782F53" w:rsidRPr="00FF218A">
        <w:rPr>
          <w:rFonts w:asciiTheme="minorHAnsi" w:hAnsiTheme="minorHAnsi" w:cstheme="minorHAnsi"/>
          <w:sz w:val="22"/>
          <w:szCs w:val="22"/>
        </w:rPr>
        <w:t xml:space="preserve">capacity </w:t>
      </w:r>
      <w:r w:rsidRPr="004003DE">
        <w:rPr>
          <w:rFonts w:asciiTheme="minorHAnsi" w:hAnsiTheme="minorHAnsi"/>
          <w:sz w:val="22"/>
        </w:rPr>
        <w:t>during the COVID</w:t>
      </w:r>
      <w:ins w:id="73" w:author="Author">
        <w:r w:rsidR="00735350">
          <w:rPr>
            <w:rFonts w:asciiTheme="minorHAnsi" w:hAnsiTheme="minorHAnsi"/>
            <w:sz w:val="22"/>
          </w:rPr>
          <w:t>-19</w:t>
        </w:r>
      </w:ins>
      <w:r w:rsidRPr="004003DE">
        <w:rPr>
          <w:rFonts w:asciiTheme="minorHAnsi" w:hAnsiTheme="minorHAnsi"/>
          <w:sz w:val="22"/>
        </w:rPr>
        <w:t xml:space="preserve"> pandemic</w:t>
      </w:r>
      <w:r w:rsidR="00506461" w:rsidRPr="00FF218A">
        <w:rPr>
          <w:rFonts w:asciiTheme="minorHAnsi" w:hAnsiTheme="minorHAnsi" w:cstheme="minorHAnsi"/>
          <w:sz w:val="22"/>
          <w:szCs w:val="22"/>
        </w:rPr>
        <w:t>.</w:t>
      </w:r>
      <w:r w:rsidR="00506461" w:rsidRPr="004003DE">
        <w:rPr>
          <w:rFonts w:asciiTheme="minorHAnsi" w:hAnsiTheme="minorHAnsi"/>
          <w:sz w:val="22"/>
        </w:rPr>
        <w:t xml:space="preserve"> </w:t>
      </w:r>
      <w:ins w:id="74" w:author="Author">
        <w:r w:rsidR="00F85906">
          <w:rPr>
            <w:rFonts w:asciiTheme="minorHAnsi" w:hAnsiTheme="minorHAnsi"/>
            <w:sz w:val="22"/>
          </w:rPr>
          <w:t>The current restri</w:t>
        </w:r>
        <w:r w:rsidR="006F42E1">
          <w:rPr>
            <w:rFonts w:asciiTheme="minorHAnsi" w:hAnsiTheme="minorHAnsi"/>
            <w:sz w:val="22"/>
          </w:rPr>
          <w:t>ctions are capped at 20 persons. When this restriction is eased the following is anticipated to apply:</w:t>
        </w:r>
      </w:ins>
    </w:p>
    <w:p w14:paraId="7AE2F825" w14:textId="2136E073" w:rsidR="00506461" w:rsidRPr="004003DE" w:rsidRDefault="00414AE4" w:rsidP="004003DE">
      <w:pPr>
        <w:spacing w:before="0" w:after="120" w:line="240" w:lineRule="auto"/>
        <w:ind w:left="567"/>
        <w:jc w:val="both"/>
        <w:rPr>
          <w:rFonts w:asciiTheme="minorHAnsi" w:hAnsiTheme="minorHAnsi"/>
          <w:sz w:val="22"/>
        </w:rPr>
      </w:pPr>
      <w:r w:rsidRPr="004003DE">
        <w:rPr>
          <w:rFonts w:asciiTheme="minorHAnsi" w:hAnsiTheme="minorHAnsi"/>
          <w:sz w:val="22"/>
        </w:rPr>
        <w:t>These restrictions apply to the building as a whole</w:t>
      </w:r>
      <w:r w:rsidR="00083292">
        <w:rPr>
          <w:rFonts w:asciiTheme="minorHAnsi" w:hAnsiTheme="minorHAnsi" w:cstheme="minorHAnsi"/>
          <w:sz w:val="22"/>
          <w:szCs w:val="22"/>
        </w:rPr>
        <w:t>,</w:t>
      </w:r>
      <w:r w:rsidRPr="004003DE">
        <w:rPr>
          <w:rFonts w:asciiTheme="minorHAnsi" w:hAnsiTheme="minorHAnsi"/>
          <w:sz w:val="22"/>
        </w:rPr>
        <w:t xml:space="preserve"> and to each of the rooms and areas within it. </w:t>
      </w:r>
      <w:r w:rsidR="00506461" w:rsidRPr="004003DE">
        <w:rPr>
          <w:rFonts w:asciiTheme="minorHAnsi" w:hAnsiTheme="minorHAnsi"/>
          <w:sz w:val="22"/>
        </w:rPr>
        <w:t xml:space="preserve">The </w:t>
      </w:r>
      <w:r w:rsidR="00083292">
        <w:rPr>
          <w:rFonts w:asciiTheme="minorHAnsi" w:hAnsiTheme="minorHAnsi" w:cstheme="minorHAnsi"/>
          <w:sz w:val="22"/>
          <w:szCs w:val="22"/>
        </w:rPr>
        <w:t>C</w:t>
      </w:r>
      <w:r w:rsidRPr="00FF218A">
        <w:rPr>
          <w:rFonts w:asciiTheme="minorHAnsi" w:hAnsiTheme="minorHAnsi" w:cstheme="minorHAnsi"/>
          <w:sz w:val="22"/>
          <w:szCs w:val="22"/>
        </w:rPr>
        <w:t>ommittee</w:t>
      </w:r>
      <w:r w:rsidRPr="004003DE">
        <w:rPr>
          <w:rFonts w:asciiTheme="minorHAnsi" w:hAnsiTheme="minorHAnsi"/>
          <w:sz w:val="22"/>
        </w:rPr>
        <w:t xml:space="preserve"> has </w:t>
      </w:r>
      <w:r w:rsidR="00083292">
        <w:rPr>
          <w:rFonts w:asciiTheme="minorHAnsi" w:hAnsiTheme="minorHAnsi" w:cstheme="minorHAnsi"/>
          <w:sz w:val="22"/>
          <w:szCs w:val="22"/>
        </w:rPr>
        <w:t>determined these capacities in accordance with</w:t>
      </w:r>
      <w:r w:rsidR="00083292" w:rsidRPr="004003DE">
        <w:rPr>
          <w:rFonts w:asciiTheme="minorHAnsi" w:hAnsiTheme="minorHAnsi"/>
          <w:sz w:val="22"/>
        </w:rPr>
        <w:t xml:space="preserve"> the </w:t>
      </w:r>
      <w:r w:rsidR="00083292">
        <w:rPr>
          <w:rFonts w:asciiTheme="minorHAnsi" w:hAnsiTheme="minorHAnsi" w:cstheme="minorHAnsi"/>
          <w:sz w:val="22"/>
          <w:szCs w:val="22"/>
        </w:rPr>
        <w:t>following points,</w:t>
      </w:r>
      <w:r w:rsidR="00083292" w:rsidRPr="004003DE">
        <w:rPr>
          <w:rFonts w:asciiTheme="minorHAnsi" w:hAnsiTheme="minorHAnsi"/>
          <w:sz w:val="22"/>
        </w:rPr>
        <w:t xml:space="preserve"> and the results are </w:t>
      </w:r>
      <w:r w:rsidR="00083292">
        <w:rPr>
          <w:rFonts w:asciiTheme="minorHAnsi" w:hAnsiTheme="minorHAnsi" w:cstheme="minorHAnsi"/>
          <w:sz w:val="22"/>
          <w:szCs w:val="22"/>
        </w:rPr>
        <w:t>included</w:t>
      </w:r>
      <w:r w:rsidRPr="004003DE">
        <w:rPr>
          <w:rFonts w:asciiTheme="minorHAnsi" w:hAnsiTheme="minorHAnsi"/>
          <w:sz w:val="22"/>
        </w:rPr>
        <w:t xml:space="preserve"> in Annexure 2</w:t>
      </w:r>
      <w:r w:rsidR="00FF0594" w:rsidRPr="004003DE">
        <w:rPr>
          <w:rFonts w:asciiTheme="minorHAnsi" w:hAnsiTheme="minorHAnsi"/>
          <w:sz w:val="22"/>
        </w:rPr>
        <w:t xml:space="preserve"> </w:t>
      </w:r>
      <w:r w:rsidR="00083292">
        <w:rPr>
          <w:rFonts w:asciiTheme="minorHAnsi" w:hAnsiTheme="minorHAnsi" w:cstheme="minorHAnsi"/>
          <w:sz w:val="22"/>
          <w:szCs w:val="22"/>
        </w:rPr>
        <w:t xml:space="preserve">- </w:t>
      </w:r>
      <w:r w:rsidR="00FF0594" w:rsidRPr="004003DE">
        <w:rPr>
          <w:rFonts w:asciiTheme="minorHAnsi" w:hAnsiTheme="minorHAnsi"/>
          <w:sz w:val="22"/>
        </w:rPr>
        <w:t>Example Lodge Capacity</w:t>
      </w:r>
      <w:r w:rsidR="00083292">
        <w:rPr>
          <w:rFonts w:asciiTheme="minorHAnsi" w:hAnsiTheme="minorHAnsi" w:cstheme="minorHAnsi"/>
          <w:sz w:val="22"/>
          <w:szCs w:val="22"/>
        </w:rPr>
        <w:t>:</w:t>
      </w:r>
      <w:r w:rsidRPr="004003DE">
        <w:rPr>
          <w:rFonts w:asciiTheme="minorHAnsi" w:hAnsiTheme="minorHAnsi"/>
          <w:sz w:val="22"/>
        </w:rPr>
        <w:t xml:space="preserve"> </w:t>
      </w:r>
    </w:p>
    <w:p w14:paraId="7056B061" w14:textId="1E6B9F06" w:rsidR="00782F53" w:rsidRPr="004003DE" w:rsidRDefault="00414AE4"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4003DE">
        <w:rPr>
          <w:rStyle w:val="Strong"/>
          <w:rFonts w:asciiTheme="minorHAnsi" w:hAnsiTheme="minorHAnsi"/>
          <w:b w:val="0"/>
          <w:sz w:val="22"/>
        </w:rPr>
        <w:t xml:space="preserve">The </w:t>
      </w:r>
      <w:r w:rsidR="00782F53" w:rsidRPr="00083292">
        <w:rPr>
          <w:rStyle w:val="Strong"/>
          <w:rFonts w:asciiTheme="minorHAnsi" w:hAnsiTheme="minorHAnsi"/>
          <w:b w:val="0"/>
          <w:bCs/>
          <w:sz w:val="22"/>
          <w:szCs w:val="28"/>
        </w:rPr>
        <w:t>capacity of</w:t>
      </w:r>
      <w:r w:rsidR="00782F53" w:rsidRPr="004003DE">
        <w:rPr>
          <w:rStyle w:val="Strong"/>
          <w:rFonts w:asciiTheme="minorHAnsi" w:hAnsiTheme="minorHAnsi"/>
          <w:b w:val="0"/>
          <w:sz w:val="22"/>
        </w:rPr>
        <w:t xml:space="preserve"> </w:t>
      </w:r>
      <w:r w:rsidRPr="004003DE">
        <w:rPr>
          <w:rStyle w:val="Strong"/>
          <w:rFonts w:asciiTheme="minorHAnsi" w:hAnsiTheme="minorHAnsi"/>
          <w:b w:val="0"/>
          <w:sz w:val="22"/>
        </w:rPr>
        <w:t xml:space="preserve">the </w:t>
      </w:r>
      <w:r w:rsidR="00083292" w:rsidRPr="004003DE">
        <w:rPr>
          <w:rStyle w:val="Strong"/>
          <w:rFonts w:asciiTheme="minorHAnsi" w:hAnsiTheme="minorHAnsi"/>
          <w:b w:val="0"/>
          <w:sz w:val="22"/>
        </w:rPr>
        <w:t xml:space="preserve">total </w:t>
      </w:r>
      <w:r w:rsidRPr="004003DE">
        <w:rPr>
          <w:rStyle w:val="Strong"/>
          <w:rFonts w:asciiTheme="minorHAnsi" w:hAnsiTheme="minorHAnsi"/>
          <w:b w:val="0"/>
          <w:sz w:val="22"/>
        </w:rPr>
        <w:t>building</w:t>
      </w:r>
      <w:r w:rsidR="00083292">
        <w:rPr>
          <w:rStyle w:val="Strong"/>
          <w:rFonts w:asciiTheme="minorHAnsi" w:hAnsiTheme="minorHAnsi"/>
          <w:b w:val="0"/>
          <w:bCs/>
          <w:sz w:val="22"/>
          <w:szCs w:val="28"/>
        </w:rPr>
        <w:t xml:space="preserve"> has been</w:t>
      </w:r>
      <w:r w:rsidR="00083292" w:rsidRPr="004003DE">
        <w:rPr>
          <w:rStyle w:val="Strong"/>
          <w:rFonts w:asciiTheme="minorHAnsi" w:hAnsiTheme="minorHAnsi"/>
          <w:b w:val="0"/>
          <w:sz w:val="22"/>
        </w:rPr>
        <w:t xml:space="preserve"> </w:t>
      </w:r>
      <w:r w:rsidRPr="004003DE">
        <w:rPr>
          <w:rStyle w:val="Strong"/>
          <w:rFonts w:asciiTheme="minorHAnsi" w:hAnsiTheme="minorHAnsi"/>
          <w:b w:val="0"/>
          <w:sz w:val="22"/>
        </w:rPr>
        <w:t xml:space="preserve">determined by the size of the </w:t>
      </w:r>
      <w:r w:rsidR="00782F53" w:rsidRPr="004003DE">
        <w:rPr>
          <w:rStyle w:val="Strong"/>
          <w:rFonts w:asciiTheme="minorHAnsi" w:hAnsiTheme="minorHAnsi"/>
          <w:b w:val="0"/>
          <w:sz w:val="22"/>
        </w:rPr>
        <w:t xml:space="preserve">common </w:t>
      </w:r>
      <w:r w:rsidRPr="004003DE">
        <w:rPr>
          <w:rStyle w:val="Strong"/>
          <w:rFonts w:asciiTheme="minorHAnsi" w:hAnsiTheme="minorHAnsi"/>
          <w:b w:val="0"/>
          <w:sz w:val="22"/>
        </w:rPr>
        <w:t xml:space="preserve">areas and </w:t>
      </w:r>
      <w:r w:rsidRPr="00083292">
        <w:rPr>
          <w:rStyle w:val="Strong"/>
          <w:rFonts w:asciiTheme="minorHAnsi" w:hAnsiTheme="minorHAnsi"/>
          <w:b w:val="0"/>
          <w:bCs/>
          <w:sz w:val="22"/>
          <w:szCs w:val="28"/>
        </w:rPr>
        <w:t>bedroom</w:t>
      </w:r>
      <w:r w:rsidR="006331B4">
        <w:rPr>
          <w:rStyle w:val="Strong"/>
          <w:rFonts w:asciiTheme="minorHAnsi" w:hAnsiTheme="minorHAnsi"/>
          <w:b w:val="0"/>
          <w:bCs/>
          <w:sz w:val="22"/>
          <w:szCs w:val="28"/>
        </w:rPr>
        <w:t>s</w:t>
      </w:r>
      <w:r w:rsidRPr="004003DE">
        <w:rPr>
          <w:rStyle w:val="Strong"/>
          <w:rFonts w:asciiTheme="minorHAnsi" w:hAnsiTheme="minorHAnsi"/>
          <w:b w:val="0"/>
          <w:sz w:val="22"/>
        </w:rPr>
        <w:t>.</w:t>
      </w:r>
    </w:p>
    <w:p w14:paraId="48B96CB4" w14:textId="2CCB98ED" w:rsidR="00BD2078" w:rsidRPr="004003DE" w:rsidRDefault="00782F53"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083292">
        <w:rPr>
          <w:rStyle w:val="Strong"/>
          <w:rFonts w:asciiTheme="minorHAnsi" w:hAnsiTheme="minorHAnsi"/>
          <w:b w:val="0"/>
          <w:bCs/>
          <w:sz w:val="22"/>
          <w:szCs w:val="28"/>
        </w:rPr>
        <w:t>The</w:t>
      </w:r>
      <w:r w:rsidR="006331B4">
        <w:rPr>
          <w:rStyle w:val="Strong"/>
          <w:rFonts w:asciiTheme="minorHAnsi" w:hAnsiTheme="minorHAnsi"/>
          <w:b w:val="0"/>
          <w:bCs/>
          <w:sz w:val="22"/>
          <w:szCs w:val="28"/>
        </w:rPr>
        <w:t xml:space="preserve">re are </w:t>
      </w:r>
      <w:r w:rsidR="00414AE4" w:rsidRPr="00083292">
        <w:rPr>
          <w:rStyle w:val="Strong"/>
          <w:rFonts w:asciiTheme="minorHAnsi" w:hAnsiTheme="minorHAnsi"/>
          <w:b w:val="0"/>
          <w:bCs/>
          <w:sz w:val="22"/>
          <w:szCs w:val="28"/>
        </w:rPr>
        <w:t>limit</w:t>
      </w:r>
      <w:r w:rsidR="006331B4">
        <w:rPr>
          <w:rStyle w:val="Strong"/>
          <w:rFonts w:asciiTheme="minorHAnsi" w:hAnsiTheme="minorHAnsi"/>
          <w:b w:val="0"/>
          <w:bCs/>
          <w:sz w:val="22"/>
          <w:szCs w:val="28"/>
        </w:rPr>
        <w:t>s to</w:t>
      </w:r>
      <w:r w:rsidR="006331B4" w:rsidRPr="004003DE">
        <w:rPr>
          <w:rStyle w:val="Strong"/>
          <w:rFonts w:asciiTheme="minorHAnsi" w:hAnsiTheme="minorHAnsi"/>
          <w:b w:val="0"/>
          <w:sz w:val="22"/>
        </w:rPr>
        <w:t xml:space="preserve"> </w:t>
      </w:r>
      <w:r w:rsidR="00414AE4" w:rsidRPr="004003DE">
        <w:rPr>
          <w:rStyle w:val="Strong"/>
          <w:rFonts w:asciiTheme="minorHAnsi" w:hAnsiTheme="minorHAnsi"/>
          <w:b w:val="0"/>
          <w:sz w:val="22"/>
        </w:rPr>
        <w:t xml:space="preserve">the </w:t>
      </w:r>
      <w:r w:rsidR="00414AE4" w:rsidRPr="00083292">
        <w:rPr>
          <w:rStyle w:val="Strong"/>
          <w:rFonts w:asciiTheme="minorHAnsi" w:hAnsiTheme="minorHAnsi"/>
          <w:b w:val="0"/>
          <w:bCs/>
          <w:sz w:val="22"/>
          <w:szCs w:val="28"/>
        </w:rPr>
        <w:t>n</w:t>
      </w:r>
      <w:r w:rsidR="006331B4">
        <w:rPr>
          <w:rStyle w:val="Strong"/>
          <w:rFonts w:asciiTheme="minorHAnsi" w:hAnsiTheme="minorHAnsi"/>
          <w:b w:val="0"/>
          <w:bCs/>
          <w:sz w:val="22"/>
          <w:szCs w:val="28"/>
        </w:rPr>
        <w:t>umber</w:t>
      </w:r>
      <w:r w:rsidR="00414AE4" w:rsidRPr="004003DE">
        <w:rPr>
          <w:rStyle w:val="Strong"/>
          <w:rFonts w:asciiTheme="minorHAnsi" w:hAnsiTheme="minorHAnsi"/>
          <w:b w:val="0"/>
          <w:sz w:val="22"/>
        </w:rPr>
        <w:t xml:space="preserve"> of occupants in a bedroom</w:t>
      </w:r>
      <w:r w:rsidR="00414AE4" w:rsidRPr="00083292">
        <w:rPr>
          <w:rStyle w:val="Strong"/>
          <w:rFonts w:asciiTheme="minorHAnsi" w:hAnsiTheme="minorHAnsi"/>
          <w:b w:val="0"/>
          <w:bCs/>
          <w:sz w:val="22"/>
          <w:szCs w:val="28"/>
        </w:rPr>
        <w:t>.</w:t>
      </w:r>
      <w:r w:rsidR="005E276F" w:rsidRPr="004003DE">
        <w:rPr>
          <w:rStyle w:val="Strong"/>
          <w:rFonts w:asciiTheme="minorHAnsi" w:hAnsiTheme="minorHAnsi"/>
          <w:b w:val="0"/>
          <w:sz w:val="22"/>
        </w:rPr>
        <w:t xml:space="preserve"> These vary for families who live together and </w:t>
      </w:r>
      <w:r w:rsidR="006331B4">
        <w:rPr>
          <w:rStyle w:val="Strong"/>
          <w:rFonts w:asciiTheme="minorHAnsi" w:hAnsiTheme="minorHAnsi"/>
          <w:b w:val="0"/>
          <w:bCs/>
          <w:sz w:val="22"/>
          <w:szCs w:val="28"/>
        </w:rPr>
        <w:t xml:space="preserve">for </w:t>
      </w:r>
      <w:r w:rsidR="005E276F" w:rsidRPr="004003DE">
        <w:rPr>
          <w:rStyle w:val="Strong"/>
          <w:rFonts w:asciiTheme="minorHAnsi" w:hAnsiTheme="minorHAnsi"/>
          <w:b w:val="0"/>
          <w:sz w:val="22"/>
        </w:rPr>
        <w:t>groups who do not.</w:t>
      </w:r>
    </w:p>
    <w:p w14:paraId="0C8C0BC9" w14:textId="3FC73F7D" w:rsidR="00BD2078" w:rsidRPr="004003DE" w:rsidRDefault="00414AE4"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083292">
        <w:rPr>
          <w:rStyle w:val="Strong"/>
          <w:rFonts w:asciiTheme="minorHAnsi" w:hAnsiTheme="minorHAnsi"/>
          <w:b w:val="0"/>
          <w:bCs/>
          <w:sz w:val="22"/>
          <w:szCs w:val="28"/>
        </w:rPr>
        <w:t>The</w:t>
      </w:r>
      <w:r w:rsidR="006331B4">
        <w:rPr>
          <w:rStyle w:val="Strong"/>
          <w:rFonts w:asciiTheme="minorHAnsi" w:hAnsiTheme="minorHAnsi"/>
          <w:b w:val="0"/>
          <w:bCs/>
          <w:sz w:val="22"/>
          <w:szCs w:val="28"/>
        </w:rPr>
        <w:t>re are</w:t>
      </w:r>
      <w:r w:rsidR="006331B4" w:rsidRPr="004003DE">
        <w:rPr>
          <w:rStyle w:val="Strong"/>
          <w:rFonts w:asciiTheme="minorHAnsi" w:hAnsiTheme="minorHAnsi"/>
          <w:b w:val="0"/>
          <w:sz w:val="22"/>
        </w:rPr>
        <w:t xml:space="preserve"> </w:t>
      </w:r>
      <w:r w:rsidR="00BD2078" w:rsidRPr="004003DE">
        <w:rPr>
          <w:rStyle w:val="Strong"/>
          <w:rFonts w:asciiTheme="minorHAnsi" w:hAnsiTheme="minorHAnsi"/>
          <w:b w:val="0"/>
          <w:sz w:val="22"/>
        </w:rPr>
        <w:t xml:space="preserve">restrictions </w:t>
      </w:r>
      <w:r w:rsidR="006331B4">
        <w:rPr>
          <w:rStyle w:val="Strong"/>
          <w:rFonts w:asciiTheme="minorHAnsi" w:hAnsiTheme="minorHAnsi"/>
          <w:b w:val="0"/>
          <w:bCs/>
          <w:sz w:val="22"/>
          <w:szCs w:val="28"/>
        </w:rPr>
        <w:t>on</w:t>
      </w:r>
      <w:r w:rsidR="006331B4" w:rsidRPr="004003DE">
        <w:rPr>
          <w:rStyle w:val="Strong"/>
          <w:rFonts w:asciiTheme="minorHAnsi" w:hAnsiTheme="minorHAnsi"/>
          <w:b w:val="0"/>
          <w:sz w:val="22"/>
        </w:rPr>
        <w:t xml:space="preserve"> </w:t>
      </w:r>
      <w:r w:rsidR="00506461" w:rsidRPr="004003DE">
        <w:rPr>
          <w:rStyle w:val="Strong"/>
          <w:rFonts w:asciiTheme="minorHAnsi" w:hAnsiTheme="minorHAnsi"/>
          <w:b w:val="0"/>
          <w:sz w:val="22"/>
        </w:rPr>
        <w:t xml:space="preserve">how </w:t>
      </w:r>
      <w:r w:rsidRPr="004003DE">
        <w:rPr>
          <w:rStyle w:val="Strong"/>
          <w:rFonts w:asciiTheme="minorHAnsi" w:hAnsiTheme="minorHAnsi"/>
          <w:b w:val="0"/>
          <w:sz w:val="22"/>
        </w:rPr>
        <w:t xml:space="preserve">and when </w:t>
      </w:r>
      <w:r w:rsidR="006331B4">
        <w:rPr>
          <w:rStyle w:val="Strong"/>
          <w:rFonts w:asciiTheme="minorHAnsi" w:hAnsiTheme="minorHAnsi"/>
          <w:b w:val="0"/>
          <w:bCs/>
          <w:sz w:val="22"/>
          <w:szCs w:val="28"/>
        </w:rPr>
        <w:t xml:space="preserve">areas </w:t>
      </w:r>
      <w:r w:rsidR="0004376D" w:rsidRPr="004003DE">
        <w:rPr>
          <w:rStyle w:val="Strong"/>
          <w:rFonts w:asciiTheme="minorHAnsi" w:hAnsiTheme="minorHAnsi"/>
          <w:b w:val="0"/>
          <w:sz w:val="22"/>
        </w:rPr>
        <w:t>within the lodge</w:t>
      </w:r>
      <w:r w:rsidR="006331B4">
        <w:rPr>
          <w:rStyle w:val="Strong"/>
          <w:rFonts w:asciiTheme="minorHAnsi" w:hAnsiTheme="minorHAnsi"/>
          <w:b w:val="0"/>
          <w:bCs/>
          <w:sz w:val="22"/>
          <w:szCs w:val="28"/>
        </w:rPr>
        <w:t xml:space="preserve"> can be used</w:t>
      </w:r>
      <w:r w:rsidR="00506461" w:rsidRPr="004003DE">
        <w:rPr>
          <w:rStyle w:val="Strong"/>
          <w:rFonts w:asciiTheme="minorHAnsi" w:hAnsiTheme="minorHAnsi"/>
          <w:b w:val="0"/>
          <w:sz w:val="22"/>
        </w:rPr>
        <w:t xml:space="preserve"> including the drying room, </w:t>
      </w:r>
      <w:r w:rsidRPr="004003DE">
        <w:rPr>
          <w:rStyle w:val="Strong"/>
          <w:rFonts w:asciiTheme="minorHAnsi" w:hAnsiTheme="minorHAnsi"/>
          <w:b w:val="0"/>
          <w:sz w:val="22"/>
        </w:rPr>
        <w:t xml:space="preserve">bathrooms, </w:t>
      </w:r>
      <w:r w:rsidR="00506461" w:rsidRPr="004003DE">
        <w:rPr>
          <w:rStyle w:val="Strong"/>
          <w:rFonts w:asciiTheme="minorHAnsi" w:hAnsiTheme="minorHAnsi"/>
          <w:b w:val="0"/>
          <w:sz w:val="22"/>
        </w:rPr>
        <w:t xml:space="preserve">kitchen, </w:t>
      </w:r>
      <w:r w:rsidR="006331B4">
        <w:rPr>
          <w:rStyle w:val="Strong"/>
          <w:rFonts w:asciiTheme="minorHAnsi" w:hAnsiTheme="minorHAnsi"/>
          <w:b w:val="0"/>
          <w:bCs/>
          <w:sz w:val="22"/>
          <w:szCs w:val="28"/>
        </w:rPr>
        <w:t xml:space="preserve">and </w:t>
      </w:r>
      <w:r w:rsidR="00506461" w:rsidRPr="004003DE">
        <w:rPr>
          <w:rStyle w:val="Strong"/>
          <w:rFonts w:asciiTheme="minorHAnsi" w:hAnsiTheme="minorHAnsi"/>
          <w:b w:val="0"/>
          <w:sz w:val="22"/>
        </w:rPr>
        <w:t>dining room.</w:t>
      </w:r>
      <w:r w:rsidRPr="004003DE">
        <w:rPr>
          <w:rStyle w:val="Strong"/>
          <w:rFonts w:asciiTheme="minorHAnsi" w:hAnsiTheme="minorHAnsi"/>
          <w:b w:val="0"/>
          <w:sz w:val="22"/>
        </w:rPr>
        <w:t xml:space="preserve"> </w:t>
      </w:r>
    </w:p>
    <w:p w14:paraId="18C912C8" w14:textId="162E0B5C" w:rsidR="006331B4" w:rsidRPr="004003DE" w:rsidRDefault="006331B4" w:rsidP="004003DE">
      <w:pPr>
        <w:spacing w:before="0" w:after="0" w:line="240" w:lineRule="auto"/>
        <w:jc w:val="both"/>
        <w:rPr>
          <w:rStyle w:val="Strong"/>
          <w:rFonts w:asciiTheme="minorHAnsi" w:hAnsiTheme="minorHAnsi"/>
          <w:b w:val="0"/>
          <w:sz w:val="22"/>
        </w:rPr>
      </w:pPr>
    </w:p>
    <w:p w14:paraId="34F3A907" w14:textId="77777777" w:rsidR="006331B4" w:rsidRPr="004003DE" w:rsidRDefault="006331B4" w:rsidP="004003DE">
      <w:pPr>
        <w:pStyle w:val="Heading2"/>
        <w:tabs>
          <w:tab w:val="clear" w:pos="851"/>
        </w:tabs>
        <w:spacing w:before="0"/>
        <w:ind w:left="567" w:hanging="567"/>
        <w:rPr>
          <w:rFonts w:asciiTheme="minorHAnsi" w:hAnsiTheme="minorHAnsi"/>
        </w:rPr>
      </w:pPr>
      <w:bookmarkStart w:id="75" w:name="_Toc43326180"/>
      <w:bookmarkStart w:id="76" w:name="_Toc43305337"/>
      <w:r w:rsidRPr="004003DE">
        <w:rPr>
          <w:rFonts w:asciiTheme="minorHAnsi" w:hAnsiTheme="minorHAnsi"/>
        </w:rPr>
        <w:t>Lodge Members</w:t>
      </w:r>
      <w:bookmarkEnd w:id="75"/>
      <w:bookmarkEnd w:id="76"/>
    </w:p>
    <w:p w14:paraId="02A83129" w14:textId="77777777" w:rsidR="006331B4" w:rsidRPr="004003DE" w:rsidRDefault="006331B4" w:rsidP="004003DE">
      <w:pPr>
        <w:spacing w:before="0" w:after="120" w:line="240" w:lineRule="auto"/>
        <w:ind w:left="567"/>
        <w:jc w:val="both"/>
        <w:rPr>
          <w:rFonts w:asciiTheme="minorHAnsi" w:hAnsiTheme="minorHAnsi"/>
          <w:sz w:val="22"/>
        </w:rPr>
      </w:pPr>
      <w:r w:rsidRPr="004003DE">
        <w:rPr>
          <w:rFonts w:asciiTheme="minorHAnsi" w:hAnsiTheme="minorHAnsi"/>
          <w:sz w:val="22"/>
        </w:rPr>
        <w:t>Members or guests are not permitted to visit the Lodge if any of the following apply:</w:t>
      </w:r>
    </w:p>
    <w:p w14:paraId="0972AD8B" w14:textId="01CD3164" w:rsidR="006331B4" w:rsidRPr="004003DE" w:rsidRDefault="006331B4"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4003DE">
        <w:rPr>
          <w:rStyle w:val="Strong"/>
          <w:rFonts w:asciiTheme="minorHAnsi" w:hAnsiTheme="minorHAnsi"/>
          <w:b w:val="0"/>
          <w:sz w:val="22"/>
        </w:rPr>
        <w:t>They have been infected with COVID</w:t>
      </w:r>
      <w:ins w:id="77" w:author="Author">
        <w:r w:rsidR="00735350">
          <w:rPr>
            <w:rStyle w:val="Strong"/>
            <w:rFonts w:asciiTheme="minorHAnsi" w:hAnsiTheme="minorHAnsi"/>
            <w:b w:val="0"/>
            <w:sz w:val="22"/>
          </w:rPr>
          <w:t>-</w:t>
        </w:r>
      </w:ins>
      <w:r w:rsidRPr="004003DE">
        <w:rPr>
          <w:rStyle w:val="Strong"/>
          <w:rFonts w:asciiTheme="minorHAnsi" w:hAnsiTheme="minorHAnsi"/>
          <w:b w:val="0"/>
          <w:sz w:val="22"/>
        </w:rPr>
        <w:t xml:space="preserve">19 and have not recovered and are not clear of the infection.  </w:t>
      </w:r>
    </w:p>
    <w:p w14:paraId="0F785118" w14:textId="3C7E9FAD" w:rsidR="006331B4" w:rsidRPr="004003DE" w:rsidRDefault="006331B4"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4003DE">
        <w:rPr>
          <w:rStyle w:val="Strong"/>
          <w:rFonts w:asciiTheme="minorHAnsi" w:hAnsiTheme="minorHAnsi"/>
          <w:b w:val="0"/>
          <w:sz w:val="22"/>
        </w:rPr>
        <w:t xml:space="preserve">They have been or </w:t>
      </w:r>
      <w:r>
        <w:rPr>
          <w:rStyle w:val="Strong"/>
          <w:rFonts w:asciiTheme="minorHAnsi" w:hAnsiTheme="minorHAnsi"/>
          <w:b w:val="0"/>
          <w:bCs/>
          <w:sz w:val="22"/>
          <w:szCs w:val="32"/>
        </w:rPr>
        <w:t>recently</w:t>
      </w:r>
      <w:r w:rsidRPr="004003DE">
        <w:rPr>
          <w:rStyle w:val="Strong"/>
          <w:rFonts w:asciiTheme="minorHAnsi" w:hAnsiTheme="minorHAnsi"/>
          <w:b w:val="0"/>
          <w:sz w:val="22"/>
        </w:rPr>
        <w:t xml:space="preserve"> returned from overseas and have not been through the required quarantine/isolation period and have not tested negative for COVID</w:t>
      </w:r>
      <w:ins w:id="78" w:author="Author">
        <w:r w:rsidR="00735350">
          <w:rPr>
            <w:rStyle w:val="Strong"/>
            <w:rFonts w:asciiTheme="minorHAnsi" w:hAnsiTheme="minorHAnsi"/>
            <w:b w:val="0"/>
            <w:sz w:val="22"/>
          </w:rPr>
          <w:t>-</w:t>
        </w:r>
      </w:ins>
      <w:r w:rsidRPr="004003DE">
        <w:rPr>
          <w:rStyle w:val="Strong"/>
          <w:rFonts w:asciiTheme="minorHAnsi" w:hAnsiTheme="minorHAnsi"/>
          <w:b w:val="0"/>
          <w:sz w:val="22"/>
        </w:rPr>
        <w:t>19.</w:t>
      </w:r>
    </w:p>
    <w:p w14:paraId="15CBB48B" w14:textId="77777777" w:rsidR="006331B4" w:rsidRPr="004003DE" w:rsidRDefault="006331B4"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4003DE">
        <w:rPr>
          <w:rStyle w:val="Strong"/>
          <w:rFonts w:asciiTheme="minorHAnsi" w:hAnsiTheme="minorHAnsi"/>
          <w:b w:val="0"/>
          <w:sz w:val="22"/>
        </w:rPr>
        <w:t>They are subject to a quarantine notice, self-isolation notice or similar.</w:t>
      </w:r>
    </w:p>
    <w:p w14:paraId="42D9F0E1" w14:textId="47557434" w:rsidR="006331B4" w:rsidRPr="004003DE" w:rsidRDefault="006331B4"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4003DE">
        <w:rPr>
          <w:rStyle w:val="Strong"/>
          <w:rFonts w:asciiTheme="minorHAnsi" w:hAnsiTheme="minorHAnsi"/>
          <w:b w:val="0"/>
          <w:sz w:val="22"/>
        </w:rPr>
        <w:t>They have or may have been in contact with a known infected person and have not tested negative for COVID</w:t>
      </w:r>
      <w:ins w:id="79" w:author="Author">
        <w:r w:rsidR="00735350">
          <w:rPr>
            <w:rStyle w:val="Strong"/>
            <w:rFonts w:asciiTheme="minorHAnsi" w:hAnsiTheme="minorHAnsi"/>
            <w:b w:val="0"/>
            <w:sz w:val="22"/>
          </w:rPr>
          <w:t>-</w:t>
        </w:r>
      </w:ins>
      <w:r w:rsidRPr="004003DE">
        <w:rPr>
          <w:rStyle w:val="Strong"/>
          <w:rFonts w:asciiTheme="minorHAnsi" w:hAnsiTheme="minorHAnsi"/>
          <w:b w:val="0"/>
          <w:sz w:val="22"/>
        </w:rPr>
        <w:t>19 after the expiration of the incubation period (nominally 14 days).</w:t>
      </w:r>
    </w:p>
    <w:p w14:paraId="3DFAC8A9" w14:textId="13D3F3D0" w:rsidR="006331B4" w:rsidRPr="004003DE" w:rsidRDefault="006331B4" w:rsidP="004003DE">
      <w:pPr>
        <w:pStyle w:val="ListParagraph"/>
        <w:numPr>
          <w:ilvl w:val="0"/>
          <w:numId w:val="16"/>
        </w:numPr>
        <w:spacing w:before="0" w:after="0" w:line="240" w:lineRule="auto"/>
        <w:ind w:left="1276" w:hanging="426"/>
        <w:contextualSpacing w:val="0"/>
        <w:jc w:val="both"/>
        <w:rPr>
          <w:rStyle w:val="Strong"/>
          <w:rFonts w:asciiTheme="minorHAnsi" w:hAnsiTheme="minorHAnsi"/>
          <w:b w:val="0"/>
          <w:sz w:val="22"/>
        </w:rPr>
      </w:pPr>
      <w:r w:rsidRPr="004003DE">
        <w:rPr>
          <w:rStyle w:val="Strong"/>
          <w:rFonts w:asciiTheme="minorHAnsi" w:hAnsiTheme="minorHAnsi"/>
          <w:b w:val="0"/>
          <w:sz w:val="22"/>
        </w:rPr>
        <w:t>They are unwell and/or are showing symptoms of COVID</w:t>
      </w:r>
      <w:ins w:id="80" w:author="Author">
        <w:r w:rsidR="00735350">
          <w:rPr>
            <w:rStyle w:val="Strong"/>
            <w:rFonts w:asciiTheme="minorHAnsi" w:hAnsiTheme="minorHAnsi"/>
            <w:b w:val="0"/>
            <w:sz w:val="22"/>
          </w:rPr>
          <w:t>-</w:t>
        </w:r>
      </w:ins>
      <w:r w:rsidRPr="004003DE">
        <w:rPr>
          <w:rStyle w:val="Strong"/>
          <w:rFonts w:asciiTheme="minorHAnsi" w:hAnsiTheme="minorHAnsi"/>
          <w:b w:val="0"/>
          <w:sz w:val="22"/>
        </w:rPr>
        <w:t>19 and have not tested negative or those test results are not yet available.</w:t>
      </w:r>
    </w:p>
    <w:p w14:paraId="1974E7F7" w14:textId="77777777" w:rsidR="006331B4" w:rsidRPr="004003DE" w:rsidRDefault="006331B4" w:rsidP="004003DE">
      <w:pPr>
        <w:spacing w:before="0" w:after="0" w:line="240" w:lineRule="auto"/>
        <w:jc w:val="both"/>
        <w:rPr>
          <w:rStyle w:val="Strong"/>
          <w:rFonts w:asciiTheme="minorHAnsi" w:hAnsiTheme="minorHAnsi"/>
          <w:b w:val="0"/>
          <w:sz w:val="22"/>
        </w:rPr>
      </w:pPr>
    </w:p>
    <w:p w14:paraId="4A690A3A" w14:textId="77777777" w:rsidR="00414AE4" w:rsidRPr="004003DE" w:rsidRDefault="00414AE4" w:rsidP="004003DE">
      <w:pPr>
        <w:pStyle w:val="Heading2"/>
        <w:tabs>
          <w:tab w:val="clear" w:pos="851"/>
        </w:tabs>
        <w:spacing w:before="0"/>
        <w:ind w:left="567" w:hanging="567"/>
        <w:rPr>
          <w:rFonts w:asciiTheme="minorHAnsi" w:hAnsiTheme="minorHAnsi"/>
        </w:rPr>
      </w:pPr>
      <w:bookmarkStart w:id="81" w:name="_Toc43326181"/>
      <w:r w:rsidRPr="004003DE">
        <w:rPr>
          <w:rFonts w:asciiTheme="minorHAnsi" w:hAnsiTheme="minorHAnsi"/>
        </w:rPr>
        <w:t>Lodge Visitors</w:t>
      </w:r>
      <w:bookmarkEnd w:id="81"/>
    </w:p>
    <w:p w14:paraId="6045D8E4" w14:textId="23366EB0" w:rsidR="006331B4" w:rsidRPr="006331B4" w:rsidRDefault="006331B4" w:rsidP="006A1D3A">
      <w:pPr>
        <w:pStyle w:val="ListParagraph"/>
        <w:numPr>
          <w:ilvl w:val="0"/>
          <w:numId w:val="16"/>
        </w:numPr>
        <w:spacing w:before="0" w:after="0" w:line="240" w:lineRule="auto"/>
        <w:ind w:left="993" w:hanging="426"/>
        <w:contextualSpacing w:val="0"/>
        <w:jc w:val="both"/>
        <w:rPr>
          <w:rStyle w:val="Strong"/>
          <w:rFonts w:asciiTheme="minorHAnsi" w:hAnsiTheme="minorHAnsi"/>
          <w:b w:val="0"/>
          <w:bCs/>
          <w:sz w:val="22"/>
          <w:szCs w:val="32"/>
        </w:rPr>
      </w:pPr>
      <w:r w:rsidRPr="006331B4">
        <w:rPr>
          <w:rStyle w:val="Strong"/>
          <w:rFonts w:asciiTheme="minorHAnsi" w:hAnsiTheme="minorHAnsi"/>
          <w:b w:val="0"/>
          <w:bCs/>
          <w:sz w:val="22"/>
          <w:szCs w:val="32"/>
        </w:rPr>
        <w:t>N</w:t>
      </w:r>
      <w:r w:rsidR="00414AE4" w:rsidRPr="006331B4">
        <w:rPr>
          <w:rStyle w:val="Strong"/>
          <w:rFonts w:asciiTheme="minorHAnsi" w:hAnsiTheme="minorHAnsi"/>
          <w:b w:val="0"/>
          <w:bCs/>
          <w:sz w:val="22"/>
          <w:szCs w:val="32"/>
        </w:rPr>
        <w:t xml:space="preserve">o visitors </w:t>
      </w:r>
      <w:r w:rsidR="00DB4592">
        <w:rPr>
          <w:rStyle w:val="Strong"/>
          <w:rFonts w:asciiTheme="minorHAnsi" w:hAnsiTheme="minorHAnsi"/>
          <w:b w:val="0"/>
          <w:bCs/>
          <w:sz w:val="22"/>
          <w:szCs w:val="32"/>
        </w:rPr>
        <w:t>will be</w:t>
      </w:r>
      <w:r w:rsidRPr="006331B4">
        <w:rPr>
          <w:rStyle w:val="Strong"/>
          <w:rFonts w:asciiTheme="minorHAnsi" w:hAnsiTheme="minorHAnsi"/>
          <w:b w:val="0"/>
          <w:bCs/>
          <w:sz w:val="22"/>
          <w:szCs w:val="32"/>
        </w:rPr>
        <w:t xml:space="preserve"> permitted within the </w:t>
      </w:r>
      <w:r w:rsidR="00414AE4" w:rsidRPr="006331B4">
        <w:rPr>
          <w:rStyle w:val="Strong"/>
          <w:rFonts w:asciiTheme="minorHAnsi" w:hAnsiTheme="minorHAnsi"/>
          <w:b w:val="0"/>
          <w:bCs/>
          <w:sz w:val="22"/>
          <w:szCs w:val="32"/>
        </w:rPr>
        <w:t xml:space="preserve">lodge. </w:t>
      </w:r>
    </w:p>
    <w:p w14:paraId="3ABA3680" w14:textId="79230AB6" w:rsidR="00414AE4" w:rsidRPr="006331B4" w:rsidRDefault="006331B4" w:rsidP="006A1D3A">
      <w:pPr>
        <w:pStyle w:val="ListParagraph"/>
        <w:numPr>
          <w:ilvl w:val="0"/>
          <w:numId w:val="16"/>
        </w:numPr>
        <w:spacing w:before="0" w:after="0" w:line="240" w:lineRule="auto"/>
        <w:ind w:left="993" w:hanging="426"/>
        <w:contextualSpacing w:val="0"/>
        <w:jc w:val="both"/>
        <w:rPr>
          <w:rStyle w:val="Strong"/>
          <w:rFonts w:asciiTheme="minorHAnsi" w:hAnsiTheme="minorHAnsi"/>
          <w:b w:val="0"/>
          <w:bCs/>
          <w:sz w:val="22"/>
          <w:szCs w:val="32"/>
        </w:rPr>
      </w:pPr>
      <w:r w:rsidRPr="006331B4">
        <w:rPr>
          <w:rStyle w:val="Strong"/>
          <w:rFonts w:asciiTheme="minorHAnsi" w:hAnsiTheme="minorHAnsi"/>
          <w:b w:val="0"/>
          <w:bCs/>
          <w:sz w:val="22"/>
          <w:szCs w:val="32"/>
        </w:rPr>
        <w:t>C</w:t>
      </w:r>
      <w:r w:rsidR="00414AE4" w:rsidRPr="006331B4">
        <w:rPr>
          <w:rStyle w:val="Strong"/>
          <w:rFonts w:asciiTheme="minorHAnsi" w:hAnsiTheme="minorHAnsi"/>
          <w:b w:val="0"/>
          <w:bCs/>
          <w:sz w:val="22"/>
          <w:szCs w:val="32"/>
        </w:rPr>
        <w:t xml:space="preserve">ontractors </w:t>
      </w:r>
      <w:r w:rsidRPr="006331B4">
        <w:rPr>
          <w:rStyle w:val="Strong"/>
          <w:rFonts w:asciiTheme="minorHAnsi" w:hAnsiTheme="minorHAnsi"/>
          <w:b w:val="0"/>
          <w:bCs/>
          <w:sz w:val="22"/>
          <w:szCs w:val="32"/>
        </w:rPr>
        <w:t>and other workers are permitted to undertake required works</w:t>
      </w:r>
      <w:r w:rsidR="00414AE4" w:rsidRPr="006331B4">
        <w:rPr>
          <w:rStyle w:val="Strong"/>
          <w:rFonts w:asciiTheme="minorHAnsi" w:hAnsiTheme="minorHAnsi"/>
          <w:b w:val="0"/>
          <w:bCs/>
          <w:sz w:val="22"/>
          <w:szCs w:val="32"/>
        </w:rPr>
        <w:t xml:space="preserve">. </w:t>
      </w:r>
    </w:p>
    <w:p w14:paraId="14C9A7C4" w14:textId="27B35B89" w:rsidR="00414AE4" w:rsidRDefault="006331B4" w:rsidP="006A1D3A">
      <w:pPr>
        <w:pStyle w:val="ListParagraph"/>
        <w:numPr>
          <w:ilvl w:val="0"/>
          <w:numId w:val="16"/>
        </w:numPr>
        <w:spacing w:before="0" w:after="0" w:line="240" w:lineRule="auto"/>
        <w:ind w:left="993" w:hanging="426"/>
        <w:contextualSpacing w:val="0"/>
        <w:jc w:val="both"/>
        <w:rPr>
          <w:rStyle w:val="Strong"/>
          <w:rFonts w:asciiTheme="minorHAnsi" w:hAnsiTheme="minorHAnsi"/>
          <w:b w:val="0"/>
          <w:bCs/>
          <w:sz w:val="22"/>
          <w:szCs w:val="32"/>
        </w:rPr>
      </w:pPr>
      <w:r w:rsidRPr="006331B4">
        <w:rPr>
          <w:rStyle w:val="Strong"/>
          <w:rFonts w:asciiTheme="minorHAnsi" w:hAnsiTheme="minorHAnsi"/>
          <w:b w:val="0"/>
          <w:bCs/>
          <w:sz w:val="22"/>
          <w:szCs w:val="32"/>
        </w:rPr>
        <w:t xml:space="preserve">People </w:t>
      </w:r>
      <w:r w:rsidR="00414AE4" w:rsidRPr="006331B4">
        <w:rPr>
          <w:rStyle w:val="Strong"/>
          <w:rFonts w:asciiTheme="minorHAnsi" w:hAnsiTheme="minorHAnsi"/>
          <w:b w:val="0"/>
          <w:bCs/>
          <w:sz w:val="22"/>
          <w:szCs w:val="32"/>
        </w:rPr>
        <w:t>deli</w:t>
      </w:r>
      <w:r w:rsidR="00D02E58" w:rsidRPr="006331B4">
        <w:rPr>
          <w:rStyle w:val="Strong"/>
          <w:rFonts w:asciiTheme="minorHAnsi" w:hAnsiTheme="minorHAnsi"/>
          <w:b w:val="0"/>
          <w:bCs/>
          <w:sz w:val="22"/>
          <w:szCs w:val="32"/>
        </w:rPr>
        <w:t>vering</w:t>
      </w:r>
      <w:r w:rsidR="00414AE4" w:rsidRPr="006331B4">
        <w:rPr>
          <w:rStyle w:val="Strong"/>
          <w:rFonts w:asciiTheme="minorHAnsi" w:hAnsiTheme="minorHAnsi"/>
          <w:b w:val="0"/>
          <w:bCs/>
          <w:sz w:val="22"/>
          <w:szCs w:val="32"/>
        </w:rPr>
        <w:t xml:space="preserve"> food</w:t>
      </w:r>
      <w:r w:rsidR="00FF0594" w:rsidRPr="006331B4">
        <w:rPr>
          <w:rStyle w:val="Strong"/>
          <w:rFonts w:asciiTheme="minorHAnsi" w:hAnsiTheme="minorHAnsi"/>
          <w:b w:val="0"/>
          <w:bCs/>
          <w:sz w:val="22"/>
          <w:szCs w:val="32"/>
        </w:rPr>
        <w:t xml:space="preserve"> or other items </w:t>
      </w:r>
      <w:r w:rsidRPr="006331B4">
        <w:rPr>
          <w:rStyle w:val="Strong"/>
          <w:rFonts w:asciiTheme="minorHAnsi" w:hAnsiTheme="minorHAnsi"/>
          <w:b w:val="0"/>
          <w:bCs/>
          <w:sz w:val="22"/>
          <w:szCs w:val="32"/>
        </w:rPr>
        <w:t xml:space="preserve">for </w:t>
      </w:r>
      <w:r w:rsidR="00FF0594" w:rsidRPr="006331B4">
        <w:rPr>
          <w:rStyle w:val="Strong"/>
          <w:rFonts w:asciiTheme="minorHAnsi" w:hAnsiTheme="minorHAnsi"/>
          <w:b w:val="0"/>
          <w:bCs/>
          <w:sz w:val="22"/>
          <w:szCs w:val="32"/>
        </w:rPr>
        <w:t>members or guests</w:t>
      </w:r>
      <w:r w:rsidR="00414AE4" w:rsidRPr="006331B4">
        <w:rPr>
          <w:rStyle w:val="Strong"/>
          <w:rFonts w:asciiTheme="minorHAnsi" w:hAnsiTheme="minorHAnsi"/>
          <w:b w:val="0"/>
          <w:bCs/>
          <w:sz w:val="22"/>
          <w:szCs w:val="32"/>
        </w:rPr>
        <w:t xml:space="preserve"> are </w:t>
      </w:r>
      <w:r w:rsidRPr="006331B4">
        <w:rPr>
          <w:rStyle w:val="Strong"/>
          <w:rFonts w:asciiTheme="minorHAnsi" w:hAnsiTheme="minorHAnsi"/>
          <w:b w:val="0"/>
          <w:bCs/>
          <w:sz w:val="22"/>
          <w:szCs w:val="32"/>
        </w:rPr>
        <w:t xml:space="preserve">not permitted </w:t>
      </w:r>
      <w:r w:rsidR="00414AE4" w:rsidRPr="006331B4">
        <w:rPr>
          <w:rStyle w:val="Strong"/>
          <w:rFonts w:asciiTheme="minorHAnsi" w:hAnsiTheme="minorHAnsi"/>
          <w:b w:val="0"/>
          <w:bCs/>
          <w:sz w:val="22"/>
          <w:szCs w:val="32"/>
        </w:rPr>
        <w:t>to enter the lodge</w:t>
      </w:r>
      <w:r w:rsidR="00D02E58" w:rsidRPr="006331B4">
        <w:rPr>
          <w:rStyle w:val="Strong"/>
          <w:rFonts w:asciiTheme="minorHAnsi" w:hAnsiTheme="minorHAnsi"/>
          <w:b w:val="0"/>
          <w:bCs/>
          <w:sz w:val="22"/>
          <w:szCs w:val="32"/>
        </w:rPr>
        <w:t xml:space="preserve">. </w:t>
      </w:r>
      <w:r w:rsidR="00D02E58" w:rsidRPr="004003DE">
        <w:rPr>
          <w:rStyle w:val="Strong"/>
          <w:rFonts w:asciiTheme="minorHAnsi" w:hAnsiTheme="minorHAnsi"/>
          <w:b w:val="0"/>
          <w:sz w:val="22"/>
        </w:rPr>
        <w:t>Members or guests are to arrange collection outside the lodge.</w:t>
      </w:r>
    </w:p>
    <w:p w14:paraId="5159D75F" w14:textId="77777777" w:rsidR="00B5353D" w:rsidRPr="00FF218A" w:rsidRDefault="00B5353D" w:rsidP="006331B4">
      <w:pPr>
        <w:spacing w:before="0" w:after="0" w:line="240" w:lineRule="auto"/>
        <w:rPr>
          <w:rFonts w:asciiTheme="minorHAnsi" w:hAnsiTheme="minorHAnsi" w:cstheme="minorHAnsi"/>
          <w:sz w:val="22"/>
          <w:szCs w:val="22"/>
        </w:rPr>
      </w:pPr>
    </w:p>
    <w:p w14:paraId="7EA84222" w14:textId="77777777" w:rsidR="004F34F7" w:rsidRPr="00FF218A" w:rsidRDefault="004F34F7" w:rsidP="00FF218A">
      <w:pPr>
        <w:spacing w:before="0" w:after="0" w:line="240" w:lineRule="auto"/>
        <w:rPr>
          <w:rFonts w:asciiTheme="minorHAnsi" w:hAnsiTheme="minorHAnsi" w:cstheme="minorHAnsi"/>
          <w:b/>
          <w:bCs w:val="0"/>
          <w:kern w:val="32"/>
          <w:sz w:val="22"/>
          <w:szCs w:val="22"/>
        </w:rPr>
      </w:pPr>
      <w:r w:rsidRPr="00FF218A">
        <w:rPr>
          <w:rFonts w:asciiTheme="minorHAnsi" w:hAnsiTheme="minorHAnsi" w:cstheme="minorHAnsi"/>
          <w:sz w:val="22"/>
          <w:szCs w:val="22"/>
        </w:rPr>
        <w:br w:type="page"/>
      </w:r>
    </w:p>
    <w:p w14:paraId="17FDFE67" w14:textId="77777777" w:rsidR="00506461" w:rsidRPr="006331B4" w:rsidRDefault="00506461" w:rsidP="006331B4">
      <w:pPr>
        <w:pStyle w:val="Heading1"/>
        <w:tabs>
          <w:tab w:val="clear" w:pos="851"/>
        </w:tabs>
        <w:spacing w:before="0" w:after="120"/>
        <w:ind w:left="567" w:hanging="567"/>
        <w:rPr>
          <w:rStyle w:val="Strong"/>
          <w:rFonts w:asciiTheme="minorHAnsi" w:hAnsiTheme="minorHAnsi"/>
          <w:b/>
          <w:bCs w:val="0"/>
          <w:caps/>
          <w:sz w:val="28"/>
        </w:rPr>
      </w:pPr>
      <w:bookmarkStart w:id="82" w:name="_Toc43326182"/>
      <w:r w:rsidRPr="006331B4">
        <w:rPr>
          <w:rStyle w:val="Strong"/>
          <w:rFonts w:asciiTheme="minorHAnsi" w:hAnsiTheme="minorHAnsi"/>
          <w:b/>
          <w:bCs w:val="0"/>
          <w:caps/>
          <w:sz w:val="28"/>
        </w:rPr>
        <w:lastRenderedPageBreak/>
        <w:t>Lodge Management</w:t>
      </w:r>
      <w:bookmarkEnd w:id="82"/>
    </w:p>
    <w:p w14:paraId="688EE8D9" w14:textId="77777777" w:rsidR="004E0CFB" w:rsidRPr="00635C98" w:rsidRDefault="004E0CFB" w:rsidP="00635C98">
      <w:pPr>
        <w:pStyle w:val="Heading2"/>
        <w:tabs>
          <w:tab w:val="clear" w:pos="851"/>
        </w:tabs>
        <w:spacing w:before="0"/>
        <w:ind w:left="567" w:hanging="567"/>
        <w:rPr>
          <w:rFonts w:asciiTheme="minorHAnsi" w:hAnsiTheme="minorHAnsi"/>
        </w:rPr>
      </w:pPr>
      <w:bookmarkStart w:id="83" w:name="_Toc43326183"/>
      <w:bookmarkStart w:id="84" w:name="_Toc43305339"/>
      <w:r w:rsidRPr="00635C98">
        <w:rPr>
          <w:rFonts w:asciiTheme="minorHAnsi" w:hAnsiTheme="minorHAnsi"/>
        </w:rPr>
        <w:t>Lodge Manager</w:t>
      </w:r>
      <w:bookmarkEnd w:id="83"/>
      <w:bookmarkEnd w:id="84"/>
    </w:p>
    <w:p w14:paraId="4D87AB3E" w14:textId="1D3B8524" w:rsidR="00A8033F" w:rsidRPr="00635C98" w:rsidRDefault="00A97DFF" w:rsidP="00635C98">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635C98">
        <w:rPr>
          <w:rStyle w:val="Strong"/>
          <w:rFonts w:asciiTheme="minorHAnsi" w:hAnsiTheme="minorHAnsi"/>
          <w:b w:val="0"/>
          <w:sz w:val="22"/>
        </w:rPr>
        <w:t xml:space="preserve">The Club has appointed a Lodge Manager to oversee the operations of the lodge for the season. </w:t>
      </w:r>
      <w:r w:rsidR="006331B4" w:rsidRPr="005B020A">
        <w:rPr>
          <w:rStyle w:val="Strong"/>
          <w:rFonts w:asciiTheme="minorHAnsi" w:hAnsiTheme="minorHAnsi"/>
          <w:b w:val="0"/>
          <w:bCs/>
          <w:sz w:val="22"/>
          <w:szCs w:val="36"/>
        </w:rPr>
        <w:t>When</w:t>
      </w:r>
      <w:r w:rsidR="006331B4" w:rsidRPr="00635C98">
        <w:rPr>
          <w:rStyle w:val="Strong"/>
          <w:rFonts w:asciiTheme="minorHAnsi" w:hAnsiTheme="minorHAnsi"/>
          <w:b w:val="0"/>
          <w:sz w:val="22"/>
        </w:rPr>
        <w:t xml:space="preserve"> </w:t>
      </w:r>
      <w:r w:rsidRPr="00635C98">
        <w:rPr>
          <w:rStyle w:val="Strong"/>
          <w:rFonts w:asciiTheme="minorHAnsi" w:hAnsiTheme="minorHAnsi"/>
          <w:b w:val="0"/>
          <w:sz w:val="22"/>
        </w:rPr>
        <w:t>the Manager is absent</w:t>
      </w:r>
      <w:r w:rsidR="006331B4" w:rsidRPr="005B020A">
        <w:rPr>
          <w:rStyle w:val="Strong"/>
          <w:rFonts w:asciiTheme="minorHAnsi" w:hAnsiTheme="minorHAnsi"/>
          <w:b w:val="0"/>
          <w:bCs/>
          <w:sz w:val="22"/>
          <w:szCs w:val="36"/>
        </w:rPr>
        <w:t>, they</w:t>
      </w:r>
      <w:r w:rsidR="006331B4" w:rsidRPr="00635C98">
        <w:rPr>
          <w:rStyle w:val="Strong"/>
          <w:rFonts w:asciiTheme="minorHAnsi" w:hAnsiTheme="minorHAnsi"/>
          <w:b w:val="0"/>
          <w:sz w:val="22"/>
        </w:rPr>
        <w:t xml:space="preserve"> will </w:t>
      </w:r>
      <w:r w:rsidR="006331B4" w:rsidRPr="005B020A">
        <w:rPr>
          <w:rStyle w:val="Strong"/>
          <w:rFonts w:asciiTheme="minorHAnsi" w:hAnsiTheme="minorHAnsi"/>
          <w:b w:val="0"/>
          <w:bCs/>
          <w:sz w:val="22"/>
          <w:szCs w:val="36"/>
        </w:rPr>
        <w:t>delegate their</w:t>
      </w:r>
      <w:r w:rsidR="006331B4" w:rsidRPr="00635C98">
        <w:rPr>
          <w:rStyle w:val="Strong"/>
          <w:rFonts w:asciiTheme="minorHAnsi" w:hAnsiTheme="minorHAnsi"/>
          <w:b w:val="0"/>
          <w:sz w:val="22"/>
        </w:rPr>
        <w:t xml:space="preserve"> auth</w:t>
      </w:r>
      <w:r w:rsidR="005B020A" w:rsidRPr="00635C98">
        <w:rPr>
          <w:rStyle w:val="Strong"/>
          <w:rFonts w:asciiTheme="minorHAnsi" w:hAnsiTheme="minorHAnsi"/>
          <w:b w:val="0"/>
          <w:sz w:val="22"/>
        </w:rPr>
        <w:t xml:space="preserve">ority and responsibilities to </w:t>
      </w:r>
      <w:r w:rsidR="005B020A" w:rsidRPr="005B020A">
        <w:rPr>
          <w:rStyle w:val="Strong"/>
          <w:rFonts w:asciiTheme="minorHAnsi" w:hAnsiTheme="minorHAnsi"/>
          <w:b w:val="0"/>
          <w:bCs/>
          <w:sz w:val="22"/>
          <w:szCs w:val="36"/>
        </w:rPr>
        <w:t>a</w:t>
      </w:r>
      <w:r w:rsidRPr="005B020A">
        <w:rPr>
          <w:rStyle w:val="Strong"/>
          <w:rFonts w:asciiTheme="minorHAnsi" w:hAnsiTheme="minorHAnsi"/>
          <w:b w:val="0"/>
          <w:bCs/>
          <w:sz w:val="22"/>
          <w:szCs w:val="36"/>
        </w:rPr>
        <w:t xml:space="preserve"> member</w:t>
      </w:r>
      <w:r w:rsidR="005B020A" w:rsidRPr="005B020A">
        <w:rPr>
          <w:rStyle w:val="Strong"/>
          <w:rFonts w:asciiTheme="minorHAnsi" w:hAnsiTheme="minorHAnsi"/>
          <w:b w:val="0"/>
          <w:bCs/>
          <w:sz w:val="22"/>
          <w:szCs w:val="36"/>
        </w:rPr>
        <w:t>.</w:t>
      </w:r>
      <w:r w:rsidRPr="00635C98">
        <w:rPr>
          <w:rStyle w:val="Strong"/>
          <w:rFonts w:asciiTheme="minorHAnsi" w:hAnsiTheme="minorHAnsi"/>
          <w:b w:val="0"/>
          <w:sz w:val="22"/>
        </w:rPr>
        <w:t xml:space="preserve"> </w:t>
      </w:r>
    </w:p>
    <w:p w14:paraId="68C13E44" w14:textId="528EEB2C" w:rsidR="000B04A3" w:rsidRPr="00635C98" w:rsidRDefault="00A97DFF" w:rsidP="00635C98">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635C98">
        <w:rPr>
          <w:rStyle w:val="Strong"/>
          <w:rFonts w:asciiTheme="minorHAnsi" w:hAnsiTheme="minorHAnsi"/>
          <w:b w:val="0"/>
          <w:sz w:val="22"/>
        </w:rPr>
        <w:t xml:space="preserve">The </w:t>
      </w:r>
      <w:r w:rsidR="005B020A">
        <w:rPr>
          <w:rStyle w:val="Strong"/>
          <w:rFonts w:asciiTheme="minorHAnsi" w:hAnsiTheme="minorHAnsi"/>
          <w:b w:val="0"/>
          <w:bCs/>
          <w:sz w:val="22"/>
          <w:szCs w:val="36"/>
        </w:rPr>
        <w:t>M</w:t>
      </w:r>
      <w:r w:rsidRPr="005B020A">
        <w:rPr>
          <w:rStyle w:val="Strong"/>
          <w:rFonts w:asciiTheme="minorHAnsi" w:hAnsiTheme="minorHAnsi"/>
          <w:b w:val="0"/>
          <w:bCs/>
          <w:sz w:val="22"/>
          <w:szCs w:val="36"/>
        </w:rPr>
        <w:t>anager</w:t>
      </w:r>
      <w:r w:rsidR="000B04A3" w:rsidRPr="00635C98">
        <w:rPr>
          <w:rStyle w:val="Strong"/>
          <w:rFonts w:asciiTheme="minorHAnsi" w:hAnsiTheme="minorHAnsi"/>
          <w:b w:val="0"/>
          <w:sz w:val="22"/>
        </w:rPr>
        <w:t xml:space="preserve"> is responsible for the daily operations of the </w:t>
      </w:r>
      <w:r w:rsidR="005B020A">
        <w:rPr>
          <w:rStyle w:val="Strong"/>
          <w:rFonts w:asciiTheme="minorHAnsi" w:hAnsiTheme="minorHAnsi"/>
          <w:b w:val="0"/>
          <w:bCs/>
          <w:sz w:val="22"/>
          <w:szCs w:val="36"/>
        </w:rPr>
        <w:t>l</w:t>
      </w:r>
      <w:r w:rsidR="000B04A3" w:rsidRPr="005B020A">
        <w:rPr>
          <w:rStyle w:val="Strong"/>
          <w:rFonts w:asciiTheme="minorHAnsi" w:hAnsiTheme="minorHAnsi"/>
          <w:b w:val="0"/>
          <w:bCs/>
          <w:sz w:val="22"/>
          <w:szCs w:val="36"/>
        </w:rPr>
        <w:t xml:space="preserve">odge </w:t>
      </w:r>
      <w:r w:rsidR="005B020A">
        <w:rPr>
          <w:rStyle w:val="Strong"/>
          <w:rFonts w:asciiTheme="minorHAnsi" w:hAnsiTheme="minorHAnsi"/>
          <w:b w:val="0"/>
          <w:bCs/>
          <w:sz w:val="22"/>
          <w:szCs w:val="36"/>
        </w:rPr>
        <w:t>including</w:t>
      </w:r>
      <w:r w:rsidRPr="00635C98">
        <w:rPr>
          <w:rStyle w:val="Strong"/>
          <w:rFonts w:asciiTheme="minorHAnsi" w:hAnsiTheme="minorHAnsi"/>
          <w:b w:val="0"/>
          <w:sz w:val="22"/>
        </w:rPr>
        <w:t>:</w:t>
      </w:r>
    </w:p>
    <w:p w14:paraId="587EA140" w14:textId="77777777" w:rsidR="00336FF9" w:rsidRPr="00635C98" w:rsidRDefault="00336FF9"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sidRPr="00635C98">
        <w:rPr>
          <w:rFonts w:asciiTheme="minorHAnsi" w:hAnsiTheme="minorHAnsi"/>
          <w:sz w:val="22"/>
        </w:rPr>
        <w:t>Overall responsibility for the management and implementation of the CSOP.</w:t>
      </w:r>
    </w:p>
    <w:p w14:paraId="0CFCF955" w14:textId="77777777" w:rsidR="000B04A3" w:rsidRPr="00635C98" w:rsidRDefault="000B04A3"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sidRPr="00635C98">
        <w:rPr>
          <w:rFonts w:asciiTheme="minorHAnsi" w:hAnsiTheme="minorHAnsi"/>
          <w:sz w:val="22"/>
        </w:rPr>
        <w:t xml:space="preserve">Lodge inductions and explanation of </w:t>
      </w:r>
      <w:r w:rsidR="00336FF9" w:rsidRPr="00635C98">
        <w:rPr>
          <w:rFonts w:asciiTheme="minorHAnsi" w:hAnsiTheme="minorHAnsi"/>
          <w:sz w:val="22"/>
        </w:rPr>
        <w:t xml:space="preserve">new CSOP </w:t>
      </w:r>
      <w:r w:rsidRPr="00635C98">
        <w:rPr>
          <w:rFonts w:asciiTheme="minorHAnsi" w:hAnsiTheme="minorHAnsi"/>
          <w:sz w:val="22"/>
        </w:rPr>
        <w:t xml:space="preserve">to </w:t>
      </w:r>
      <w:r w:rsidR="00A97DFF" w:rsidRPr="00635C98">
        <w:rPr>
          <w:rFonts w:asciiTheme="minorHAnsi" w:hAnsiTheme="minorHAnsi"/>
          <w:sz w:val="22"/>
        </w:rPr>
        <w:t xml:space="preserve">members and </w:t>
      </w:r>
      <w:r w:rsidRPr="00635C98">
        <w:rPr>
          <w:rFonts w:asciiTheme="minorHAnsi" w:hAnsiTheme="minorHAnsi"/>
          <w:sz w:val="22"/>
        </w:rPr>
        <w:t>guests</w:t>
      </w:r>
    </w:p>
    <w:p w14:paraId="5FF5E6A0" w14:textId="7D22B28E" w:rsidR="000B04A3" w:rsidRPr="00635C98" w:rsidRDefault="005B020A"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Pr>
          <w:rFonts w:asciiTheme="minorHAnsi" w:hAnsiTheme="minorHAnsi"/>
          <w:bCs w:val="0"/>
          <w:sz w:val="22"/>
          <w:szCs w:val="22"/>
        </w:rPr>
        <w:t>Managing c</w:t>
      </w:r>
      <w:r w:rsidR="000B04A3" w:rsidRPr="005B020A">
        <w:rPr>
          <w:rFonts w:asciiTheme="minorHAnsi" w:hAnsiTheme="minorHAnsi"/>
          <w:bCs w:val="0"/>
          <w:sz w:val="22"/>
          <w:szCs w:val="22"/>
        </w:rPr>
        <w:t>apacity</w:t>
      </w:r>
      <w:r w:rsidR="000B04A3" w:rsidRPr="00635C98">
        <w:rPr>
          <w:rFonts w:asciiTheme="minorHAnsi" w:hAnsiTheme="minorHAnsi"/>
          <w:sz w:val="22"/>
        </w:rPr>
        <w:t xml:space="preserve"> </w:t>
      </w:r>
      <w:r w:rsidR="00A97DFF" w:rsidRPr="00635C98">
        <w:rPr>
          <w:rFonts w:asciiTheme="minorHAnsi" w:hAnsiTheme="minorHAnsi"/>
          <w:sz w:val="22"/>
        </w:rPr>
        <w:t>within the building and rooms/</w:t>
      </w:r>
      <w:r w:rsidR="000B04A3" w:rsidRPr="00635C98">
        <w:rPr>
          <w:rFonts w:asciiTheme="minorHAnsi" w:hAnsiTheme="minorHAnsi"/>
          <w:sz w:val="22"/>
        </w:rPr>
        <w:t>areas.</w:t>
      </w:r>
    </w:p>
    <w:p w14:paraId="779D8387" w14:textId="3728F6F6" w:rsidR="000B04A3" w:rsidRPr="00635C98" w:rsidRDefault="00B15292"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sidRPr="00635C98">
        <w:rPr>
          <w:rFonts w:asciiTheme="minorHAnsi" w:hAnsiTheme="minorHAnsi"/>
          <w:sz w:val="22"/>
        </w:rPr>
        <w:t>Rostering</w:t>
      </w:r>
      <w:r w:rsidR="000B04A3" w:rsidRPr="00635C98">
        <w:rPr>
          <w:rFonts w:asciiTheme="minorHAnsi" w:hAnsiTheme="minorHAnsi"/>
          <w:sz w:val="22"/>
        </w:rPr>
        <w:t xml:space="preserve"> facilities (</w:t>
      </w:r>
      <w:r w:rsidR="005B020A">
        <w:rPr>
          <w:rFonts w:asciiTheme="minorHAnsi" w:hAnsiTheme="minorHAnsi"/>
          <w:bCs w:val="0"/>
          <w:sz w:val="22"/>
          <w:szCs w:val="22"/>
        </w:rPr>
        <w:t>k</w:t>
      </w:r>
      <w:r w:rsidR="000B04A3" w:rsidRPr="005B020A">
        <w:rPr>
          <w:rFonts w:asciiTheme="minorHAnsi" w:hAnsiTheme="minorHAnsi"/>
          <w:bCs w:val="0"/>
          <w:sz w:val="22"/>
          <w:szCs w:val="22"/>
        </w:rPr>
        <w:t>itchen</w:t>
      </w:r>
      <w:r w:rsidR="000B04A3" w:rsidRPr="00635C98">
        <w:rPr>
          <w:rFonts w:asciiTheme="minorHAnsi" w:hAnsiTheme="minorHAnsi"/>
          <w:sz w:val="22"/>
        </w:rPr>
        <w:t>, dining areas) and tasks (cleaning, garbage removal)</w:t>
      </w:r>
    </w:p>
    <w:p w14:paraId="70CBD876" w14:textId="3996FB22" w:rsidR="000B04A3" w:rsidRPr="00635C98" w:rsidRDefault="000B04A3"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sidRPr="00635C98">
        <w:rPr>
          <w:rFonts w:asciiTheme="minorHAnsi" w:hAnsiTheme="minorHAnsi"/>
          <w:sz w:val="22"/>
        </w:rPr>
        <w:t xml:space="preserve">Maintaining </w:t>
      </w:r>
      <w:r w:rsidR="005B020A">
        <w:rPr>
          <w:rFonts w:asciiTheme="minorHAnsi" w:hAnsiTheme="minorHAnsi"/>
          <w:bCs w:val="0"/>
          <w:sz w:val="22"/>
          <w:szCs w:val="22"/>
        </w:rPr>
        <w:t>l</w:t>
      </w:r>
      <w:r w:rsidR="00336FF9" w:rsidRPr="005B020A">
        <w:rPr>
          <w:rFonts w:asciiTheme="minorHAnsi" w:hAnsiTheme="minorHAnsi"/>
          <w:bCs w:val="0"/>
          <w:sz w:val="22"/>
          <w:szCs w:val="22"/>
        </w:rPr>
        <w:t>odge</w:t>
      </w:r>
      <w:r w:rsidR="00336FF9" w:rsidRPr="00635C98">
        <w:rPr>
          <w:rFonts w:asciiTheme="minorHAnsi" w:hAnsiTheme="minorHAnsi"/>
          <w:sz w:val="22"/>
        </w:rPr>
        <w:t xml:space="preserve"> </w:t>
      </w:r>
      <w:r w:rsidRPr="00635C98">
        <w:rPr>
          <w:rFonts w:asciiTheme="minorHAnsi" w:hAnsiTheme="minorHAnsi"/>
          <w:sz w:val="22"/>
        </w:rPr>
        <w:t>occupancy r</w:t>
      </w:r>
      <w:r w:rsidR="00CB2558" w:rsidRPr="00635C98">
        <w:rPr>
          <w:rFonts w:asciiTheme="minorHAnsi" w:hAnsiTheme="minorHAnsi"/>
          <w:sz w:val="22"/>
        </w:rPr>
        <w:t>ecord</w:t>
      </w:r>
      <w:r w:rsidRPr="00635C98">
        <w:rPr>
          <w:rFonts w:asciiTheme="minorHAnsi" w:hAnsiTheme="minorHAnsi"/>
          <w:sz w:val="22"/>
        </w:rPr>
        <w:t xml:space="preserve">s including names, numbers and times. </w:t>
      </w:r>
    </w:p>
    <w:p w14:paraId="573C21F9" w14:textId="77777777" w:rsidR="00CB2558" w:rsidRPr="00635C98" w:rsidRDefault="000B04A3"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sidRPr="00635C98">
        <w:rPr>
          <w:rFonts w:asciiTheme="minorHAnsi" w:hAnsiTheme="minorHAnsi"/>
          <w:sz w:val="22"/>
        </w:rPr>
        <w:t xml:space="preserve">Undertaking cleaning inspections to ensure </w:t>
      </w:r>
      <w:r w:rsidR="00A97DFF" w:rsidRPr="00635C98">
        <w:rPr>
          <w:rFonts w:asciiTheme="minorHAnsi" w:hAnsiTheme="minorHAnsi"/>
          <w:sz w:val="22"/>
        </w:rPr>
        <w:t xml:space="preserve">processes are completed as required. </w:t>
      </w:r>
    </w:p>
    <w:p w14:paraId="38F03815" w14:textId="702D10EE" w:rsidR="000B04A3" w:rsidRPr="00635C98" w:rsidRDefault="00A97DFF"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sidRPr="005B020A">
        <w:rPr>
          <w:rFonts w:asciiTheme="minorHAnsi" w:hAnsiTheme="minorHAnsi" w:cstheme="minorHAnsi"/>
          <w:sz w:val="22"/>
          <w:szCs w:val="22"/>
        </w:rPr>
        <w:t>Maintain</w:t>
      </w:r>
      <w:r w:rsidR="005B020A">
        <w:rPr>
          <w:rFonts w:asciiTheme="minorHAnsi" w:hAnsiTheme="minorHAnsi" w:cstheme="minorHAnsi"/>
          <w:sz w:val="22"/>
          <w:szCs w:val="22"/>
        </w:rPr>
        <w:t>ing</w:t>
      </w:r>
      <w:r w:rsidRPr="00635C98">
        <w:rPr>
          <w:rFonts w:asciiTheme="minorHAnsi" w:hAnsiTheme="minorHAnsi"/>
          <w:sz w:val="22"/>
        </w:rPr>
        <w:t xml:space="preserve"> supplies of all cleaning, sanitising and signage products</w:t>
      </w:r>
      <w:r w:rsidR="005B020A">
        <w:rPr>
          <w:rFonts w:asciiTheme="minorHAnsi" w:hAnsiTheme="minorHAnsi" w:cstheme="minorHAnsi"/>
          <w:sz w:val="22"/>
          <w:szCs w:val="22"/>
        </w:rPr>
        <w:t>.</w:t>
      </w:r>
    </w:p>
    <w:p w14:paraId="72A4434F" w14:textId="79A40725" w:rsidR="00C623AC" w:rsidRPr="00635C98" w:rsidRDefault="00C623AC" w:rsidP="00635C98">
      <w:pPr>
        <w:pStyle w:val="ListParagraph"/>
        <w:numPr>
          <w:ilvl w:val="0"/>
          <w:numId w:val="17"/>
        </w:numPr>
        <w:spacing w:before="0" w:after="0" w:line="240" w:lineRule="auto"/>
        <w:ind w:left="1418" w:hanging="425"/>
        <w:contextualSpacing w:val="0"/>
        <w:jc w:val="both"/>
        <w:rPr>
          <w:rFonts w:asciiTheme="minorHAnsi" w:hAnsiTheme="minorHAnsi"/>
          <w:sz w:val="22"/>
        </w:rPr>
      </w:pPr>
      <w:r w:rsidRPr="005B020A">
        <w:rPr>
          <w:rFonts w:asciiTheme="minorHAnsi" w:hAnsiTheme="minorHAnsi" w:cstheme="minorHAnsi"/>
          <w:sz w:val="22"/>
          <w:szCs w:val="22"/>
        </w:rPr>
        <w:t>Manag</w:t>
      </w:r>
      <w:r w:rsidR="005B020A">
        <w:rPr>
          <w:rFonts w:asciiTheme="minorHAnsi" w:hAnsiTheme="minorHAnsi" w:cstheme="minorHAnsi"/>
          <w:sz w:val="22"/>
          <w:szCs w:val="22"/>
        </w:rPr>
        <w:t>ing</w:t>
      </w:r>
      <w:r w:rsidRPr="005B020A">
        <w:rPr>
          <w:rFonts w:asciiTheme="minorHAnsi" w:hAnsiTheme="minorHAnsi" w:cstheme="minorHAnsi"/>
          <w:sz w:val="22"/>
          <w:szCs w:val="22"/>
        </w:rPr>
        <w:t xml:space="preserve"> </w:t>
      </w:r>
      <w:r w:rsidR="005B020A">
        <w:rPr>
          <w:rFonts w:asciiTheme="minorHAnsi" w:hAnsiTheme="minorHAnsi" w:cstheme="minorHAnsi"/>
          <w:sz w:val="22"/>
          <w:szCs w:val="22"/>
        </w:rPr>
        <w:t>h</w:t>
      </w:r>
      <w:r w:rsidRPr="005B020A">
        <w:rPr>
          <w:rFonts w:asciiTheme="minorHAnsi" w:hAnsiTheme="minorHAnsi" w:cstheme="minorHAnsi"/>
          <w:sz w:val="22"/>
          <w:szCs w:val="22"/>
        </w:rPr>
        <w:t>eating</w:t>
      </w:r>
      <w:r w:rsidRPr="00635C98">
        <w:rPr>
          <w:rFonts w:asciiTheme="minorHAnsi" w:hAnsiTheme="minorHAnsi"/>
          <w:sz w:val="22"/>
        </w:rPr>
        <w:t xml:space="preserve"> and </w:t>
      </w:r>
      <w:r w:rsidR="005B020A">
        <w:rPr>
          <w:rFonts w:asciiTheme="minorHAnsi" w:hAnsiTheme="minorHAnsi" w:cstheme="minorHAnsi"/>
          <w:sz w:val="22"/>
          <w:szCs w:val="22"/>
        </w:rPr>
        <w:t>v</w:t>
      </w:r>
      <w:r w:rsidRPr="005B020A">
        <w:rPr>
          <w:rFonts w:asciiTheme="minorHAnsi" w:hAnsiTheme="minorHAnsi" w:cstheme="minorHAnsi"/>
          <w:sz w:val="22"/>
          <w:szCs w:val="22"/>
        </w:rPr>
        <w:t>entilation</w:t>
      </w:r>
      <w:r w:rsidRPr="00635C98">
        <w:rPr>
          <w:rFonts w:asciiTheme="minorHAnsi" w:hAnsiTheme="minorHAnsi"/>
          <w:sz w:val="22"/>
        </w:rPr>
        <w:t xml:space="preserve"> to maximise the introduction of fresh air.</w:t>
      </w:r>
    </w:p>
    <w:p w14:paraId="38734A45" w14:textId="0674C9E1" w:rsidR="00A97DFF" w:rsidRDefault="000B04A3" w:rsidP="00520529">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4D4D5D">
        <w:rPr>
          <w:rStyle w:val="Strong"/>
          <w:rFonts w:asciiTheme="minorHAnsi" w:hAnsiTheme="minorHAnsi"/>
          <w:b w:val="0"/>
          <w:sz w:val="22"/>
        </w:rPr>
        <w:t>The Manager has the</w:t>
      </w:r>
      <w:r w:rsidR="00A97DFF" w:rsidRPr="004D4D5D">
        <w:rPr>
          <w:rStyle w:val="Strong"/>
          <w:rFonts w:asciiTheme="minorHAnsi" w:hAnsiTheme="minorHAnsi"/>
          <w:b w:val="0"/>
          <w:sz w:val="22"/>
        </w:rPr>
        <w:t xml:space="preserve"> authority to sanction members and guests</w:t>
      </w:r>
      <w:r w:rsidRPr="004D4D5D">
        <w:rPr>
          <w:rStyle w:val="Strong"/>
          <w:rFonts w:asciiTheme="minorHAnsi" w:hAnsiTheme="minorHAnsi"/>
          <w:b w:val="0"/>
          <w:sz w:val="22"/>
        </w:rPr>
        <w:t xml:space="preserve"> should they wilfully disregard the rules and the safe operations of the Lodge.</w:t>
      </w:r>
    </w:p>
    <w:p w14:paraId="497167E6" w14:textId="77777777" w:rsidR="004D4D5D" w:rsidRPr="00520529" w:rsidRDefault="004D4D5D" w:rsidP="004D4D5D">
      <w:pPr>
        <w:pStyle w:val="ListParagraph"/>
        <w:spacing w:before="0" w:after="0" w:line="240" w:lineRule="auto"/>
        <w:ind w:left="993"/>
        <w:contextualSpacing w:val="0"/>
        <w:jc w:val="both"/>
        <w:rPr>
          <w:rFonts w:asciiTheme="minorHAnsi" w:hAnsiTheme="minorHAnsi"/>
          <w:bCs w:val="0"/>
          <w:sz w:val="22"/>
        </w:rPr>
      </w:pPr>
    </w:p>
    <w:p w14:paraId="39F51B4C" w14:textId="77777777" w:rsidR="00D02E58" w:rsidRPr="004D4D5D" w:rsidRDefault="00D02E58" w:rsidP="004D4D5D">
      <w:pPr>
        <w:pStyle w:val="Heading2"/>
        <w:tabs>
          <w:tab w:val="clear" w:pos="851"/>
        </w:tabs>
        <w:spacing w:before="0"/>
        <w:ind w:left="567" w:hanging="567"/>
        <w:rPr>
          <w:rFonts w:asciiTheme="minorHAnsi" w:hAnsiTheme="minorHAnsi"/>
        </w:rPr>
      </w:pPr>
      <w:bookmarkStart w:id="85" w:name="_Toc43326184"/>
      <w:bookmarkStart w:id="86" w:name="_Toc43305341"/>
      <w:r w:rsidRPr="00520529">
        <w:rPr>
          <w:rFonts w:asciiTheme="minorHAnsi" w:hAnsiTheme="minorHAnsi"/>
        </w:rPr>
        <w:t xml:space="preserve">Lodge </w:t>
      </w:r>
      <w:r w:rsidRPr="004D4D5D">
        <w:rPr>
          <w:rFonts w:asciiTheme="minorHAnsi" w:hAnsiTheme="minorHAnsi"/>
        </w:rPr>
        <w:t>Bookings</w:t>
      </w:r>
      <w:bookmarkEnd w:id="85"/>
      <w:bookmarkEnd w:id="86"/>
    </w:p>
    <w:p w14:paraId="0B251179" w14:textId="65A37C6B" w:rsidR="00D02E58" w:rsidRPr="004D4D5D" w:rsidRDefault="00D02E58" w:rsidP="004D4D5D">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4D4D5D">
        <w:rPr>
          <w:rStyle w:val="Strong"/>
          <w:rFonts w:asciiTheme="minorHAnsi" w:hAnsiTheme="minorHAnsi"/>
          <w:b w:val="0"/>
          <w:sz w:val="22"/>
        </w:rPr>
        <w:t xml:space="preserve">Bookings will only be accepted through the Booking Officer who will determine if </w:t>
      </w:r>
      <w:r w:rsidRPr="005B020A">
        <w:rPr>
          <w:rStyle w:val="Strong"/>
          <w:rFonts w:asciiTheme="minorHAnsi" w:hAnsiTheme="minorHAnsi"/>
          <w:b w:val="0"/>
          <w:bCs/>
          <w:sz w:val="22"/>
          <w:szCs w:val="22"/>
        </w:rPr>
        <w:t>th</w:t>
      </w:r>
      <w:r w:rsidR="0004376D" w:rsidRPr="005B020A">
        <w:rPr>
          <w:rStyle w:val="Strong"/>
          <w:rFonts w:asciiTheme="minorHAnsi" w:hAnsiTheme="minorHAnsi"/>
          <w:b w:val="0"/>
          <w:bCs/>
          <w:sz w:val="22"/>
          <w:szCs w:val="22"/>
        </w:rPr>
        <w:t>e</w:t>
      </w:r>
      <w:r w:rsidR="005B020A">
        <w:rPr>
          <w:rStyle w:val="Strong"/>
          <w:rFonts w:asciiTheme="minorHAnsi" w:hAnsiTheme="minorHAnsi"/>
          <w:b w:val="0"/>
          <w:bCs/>
          <w:sz w:val="22"/>
          <w:szCs w:val="22"/>
        </w:rPr>
        <w:t>y</w:t>
      </w:r>
      <w:r w:rsidR="0004376D" w:rsidRPr="005B020A">
        <w:rPr>
          <w:rStyle w:val="Strong"/>
          <w:rFonts w:asciiTheme="minorHAnsi" w:hAnsiTheme="minorHAnsi"/>
          <w:b w:val="0"/>
          <w:bCs/>
          <w:sz w:val="22"/>
          <w:szCs w:val="22"/>
        </w:rPr>
        <w:t xml:space="preserve"> </w:t>
      </w:r>
      <w:r w:rsidR="005B020A">
        <w:rPr>
          <w:rStyle w:val="Strong"/>
          <w:rFonts w:asciiTheme="minorHAnsi" w:hAnsiTheme="minorHAnsi"/>
          <w:b w:val="0"/>
          <w:bCs/>
          <w:sz w:val="22"/>
          <w:szCs w:val="22"/>
        </w:rPr>
        <w:t>can</w:t>
      </w:r>
      <w:r w:rsidR="0004376D" w:rsidRPr="004D4D5D">
        <w:rPr>
          <w:rStyle w:val="Strong"/>
          <w:rFonts w:asciiTheme="minorHAnsi" w:hAnsiTheme="minorHAnsi"/>
          <w:b w:val="0"/>
          <w:sz w:val="22"/>
        </w:rPr>
        <w:t xml:space="preserve"> be fulfilled</w:t>
      </w:r>
      <w:r w:rsidRPr="004D4D5D">
        <w:rPr>
          <w:rStyle w:val="Strong"/>
          <w:rFonts w:asciiTheme="minorHAnsi" w:hAnsiTheme="minorHAnsi"/>
          <w:b w:val="0"/>
          <w:sz w:val="22"/>
        </w:rPr>
        <w:t xml:space="preserve"> </w:t>
      </w:r>
      <w:r w:rsidR="0004376D" w:rsidRPr="004D4D5D">
        <w:rPr>
          <w:rStyle w:val="Strong"/>
          <w:rFonts w:asciiTheme="minorHAnsi" w:hAnsiTheme="minorHAnsi"/>
          <w:b w:val="0"/>
          <w:sz w:val="22"/>
        </w:rPr>
        <w:t xml:space="preserve">in accordance </w:t>
      </w:r>
      <w:r w:rsidRPr="004D4D5D">
        <w:rPr>
          <w:rStyle w:val="Strong"/>
          <w:rFonts w:asciiTheme="minorHAnsi" w:hAnsiTheme="minorHAnsi"/>
          <w:b w:val="0"/>
          <w:sz w:val="22"/>
        </w:rPr>
        <w:t>w</w:t>
      </w:r>
      <w:r w:rsidR="0004376D" w:rsidRPr="004D4D5D">
        <w:rPr>
          <w:rStyle w:val="Strong"/>
          <w:rFonts w:asciiTheme="minorHAnsi" w:hAnsiTheme="minorHAnsi"/>
          <w:b w:val="0"/>
          <w:sz w:val="22"/>
        </w:rPr>
        <w:t xml:space="preserve">ithin the </w:t>
      </w:r>
      <w:r w:rsidR="005B020A">
        <w:rPr>
          <w:rStyle w:val="Strong"/>
          <w:rFonts w:asciiTheme="minorHAnsi" w:hAnsiTheme="minorHAnsi"/>
          <w:b w:val="0"/>
          <w:bCs/>
          <w:sz w:val="22"/>
          <w:szCs w:val="22"/>
        </w:rPr>
        <w:t>Capac</w:t>
      </w:r>
      <w:del w:id="87" w:author="Author">
        <w:r w:rsidR="005B020A" w:rsidDel="00DB6008">
          <w:rPr>
            <w:rStyle w:val="Strong"/>
            <w:rFonts w:asciiTheme="minorHAnsi" w:hAnsiTheme="minorHAnsi"/>
            <w:b w:val="0"/>
            <w:bCs/>
            <w:sz w:val="22"/>
            <w:szCs w:val="22"/>
          </w:rPr>
          <w:delText>t</w:delText>
        </w:r>
      </w:del>
      <w:r w:rsidR="005B020A">
        <w:rPr>
          <w:rStyle w:val="Strong"/>
          <w:rFonts w:asciiTheme="minorHAnsi" w:hAnsiTheme="minorHAnsi"/>
          <w:b w:val="0"/>
          <w:bCs/>
          <w:sz w:val="22"/>
          <w:szCs w:val="22"/>
        </w:rPr>
        <w:t>ity</w:t>
      </w:r>
      <w:r w:rsidR="005B020A" w:rsidRPr="004D4D5D">
        <w:rPr>
          <w:rStyle w:val="Strong"/>
          <w:rFonts w:asciiTheme="minorHAnsi" w:hAnsiTheme="minorHAnsi"/>
          <w:b w:val="0"/>
          <w:sz w:val="22"/>
        </w:rPr>
        <w:t xml:space="preserve"> </w:t>
      </w:r>
      <w:r w:rsidR="0004376D" w:rsidRPr="004D4D5D">
        <w:rPr>
          <w:rStyle w:val="Strong"/>
          <w:rFonts w:asciiTheme="minorHAnsi" w:hAnsiTheme="minorHAnsi"/>
          <w:b w:val="0"/>
          <w:sz w:val="22"/>
        </w:rPr>
        <w:t>Limits</w:t>
      </w:r>
      <w:r w:rsidR="005B020A">
        <w:rPr>
          <w:rStyle w:val="Strong"/>
          <w:rFonts w:asciiTheme="minorHAnsi" w:hAnsiTheme="minorHAnsi"/>
          <w:b w:val="0"/>
          <w:bCs/>
          <w:sz w:val="22"/>
          <w:szCs w:val="22"/>
        </w:rPr>
        <w:t>.</w:t>
      </w:r>
    </w:p>
    <w:p w14:paraId="281C00C9" w14:textId="277303BC" w:rsidR="005E276F" w:rsidRPr="004D4D5D" w:rsidRDefault="0018172B" w:rsidP="004D4D5D">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4D4D5D">
        <w:rPr>
          <w:rStyle w:val="Strong"/>
          <w:rFonts w:asciiTheme="minorHAnsi" w:hAnsiTheme="minorHAnsi"/>
          <w:b w:val="0"/>
          <w:sz w:val="22"/>
        </w:rPr>
        <w:t>The Booking Officer will provide each family</w:t>
      </w:r>
      <w:r w:rsidR="0004376D" w:rsidRPr="004D4D5D">
        <w:rPr>
          <w:rStyle w:val="Strong"/>
          <w:rFonts w:asciiTheme="minorHAnsi" w:hAnsiTheme="minorHAnsi"/>
          <w:b w:val="0"/>
          <w:sz w:val="22"/>
        </w:rPr>
        <w:t xml:space="preserve"> or group</w:t>
      </w:r>
      <w:r w:rsidRPr="004D4D5D">
        <w:rPr>
          <w:rStyle w:val="Strong"/>
          <w:rFonts w:asciiTheme="minorHAnsi" w:hAnsiTheme="minorHAnsi"/>
          <w:b w:val="0"/>
          <w:sz w:val="22"/>
        </w:rPr>
        <w:t xml:space="preserve"> making the booking with a</w:t>
      </w:r>
      <w:r w:rsidR="0004376D" w:rsidRPr="004D4D5D">
        <w:rPr>
          <w:rStyle w:val="Strong"/>
          <w:rFonts w:asciiTheme="minorHAnsi" w:hAnsiTheme="minorHAnsi"/>
          <w:b w:val="0"/>
          <w:sz w:val="22"/>
        </w:rPr>
        <w:t>n electronic copy o</w:t>
      </w:r>
      <w:r w:rsidR="00336FF9" w:rsidRPr="004D4D5D">
        <w:rPr>
          <w:rStyle w:val="Strong"/>
          <w:rFonts w:asciiTheme="minorHAnsi" w:hAnsiTheme="minorHAnsi"/>
          <w:b w:val="0"/>
          <w:sz w:val="22"/>
        </w:rPr>
        <w:t>f this CSOP</w:t>
      </w:r>
      <w:r w:rsidR="005B020A" w:rsidRPr="004D4D5D">
        <w:rPr>
          <w:rStyle w:val="Strong"/>
          <w:rFonts w:asciiTheme="minorHAnsi" w:hAnsiTheme="minorHAnsi"/>
          <w:b w:val="0"/>
          <w:sz w:val="22"/>
        </w:rPr>
        <w:t xml:space="preserve"> </w:t>
      </w:r>
      <w:r w:rsidR="0004376D" w:rsidRPr="004D4D5D">
        <w:rPr>
          <w:rStyle w:val="Strong"/>
          <w:rFonts w:asciiTheme="minorHAnsi" w:hAnsiTheme="minorHAnsi"/>
          <w:b w:val="0"/>
          <w:sz w:val="22"/>
        </w:rPr>
        <w:t xml:space="preserve">and </w:t>
      </w:r>
      <w:r w:rsidR="005E276F" w:rsidRPr="004D4D5D">
        <w:rPr>
          <w:rStyle w:val="Strong"/>
          <w:rFonts w:asciiTheme="minorHAnsi" w:hAnsiTheme="minorHAnsi"/>
          <w:b w:val="0"/>
          <w:sz w:val="22"/>
        </w:rPr>
        <w:t xml:space="preserve">a </w:t>
      </w:r>
      <w:r w:rsidRPr="004D4D5D">
        <w:rPr>
          <w:rStyle w:val="Strong"/>
          <w:rFonts w:asciiTheme="minorHAnsi" w:hAnsiTheme="minorHAnsi"/>
          <w:b w:val="0"/>
          <w:sz w:val="22"/>
        </w:rPr>
        <w:t>Liability Waiver</w:t>
      </w:r>
      <w:r w:rsidR="0004376D" w:rsidRPr="004D4D5D">
        <w:rPr>
          <w:rStyle w:val="Strong"/>
          <w:rFonts w:asciiTheme="minorHAnsi" w:hAnsiTheme="minorHAnsi"/>
          <w:b w:val="0"/>
          <w:sz w:val="22"/>
        </w:rPr>
        <w:t xml:space="preserve"> form</w:t>
      </w:r>
      <w:r w:rsidR="00336FF9" w:rsidRPr="004D4D5D">
        <w:rPr>
          <w:rStyle w:val="Strong"/>
          <w:rFonts w:asciiTheme="minorHAnsi" w:hAnsiTheme="minorHAnsi"/>
          <w:b w:val="0"/>
          <w:sz w:val="22"/>
        </w:rPr>
        <w:t>. The</w:t>
      </w:r>
      <w:r w:rsidR="005E276F" w:rsidRPr="004D4D5D">
        <w:rPr>
          <w:rStyle w:val="Strong"/>
          <w:rFonts w:asciiTheme="minorHAnsi" w:hAnsiTheme="minorHAnsi"/>
          <w:b w:val="0"/>
          <w:sz w:val="22"/>
        </w:rPr>
        <w:t xml:space="preserve"> information </w:t>
      </w:r>
      <w:r w:rsidR="00336FF9" w:rsidRPr="004D4D5D">
        <w:rPr>
          <w:rStyle w:val="Strong"/>
          <w:rFonts w:asciiTheme="minorHAnsi" w:hAnsiTheme="minorHAnsi"/>
          <w:b w:val="0"/>
          <w:sz w:val="22"/>
        </w:rPr>
        <w:t>provided will outline the requirements of the CSOP</w:t>
      </w:r>
      <w:r w:rsidR="005E276F" w:rsidRPr="004D4D5D">
        <w:rPr>
          <w:rStyle w:val="Strong"/>
          <w:rFonts w:asciiTheme="minorHAnsi" w:hAnsiTheme="minorHAnsi"/>
          <w:b w:val="0"/>
          <w:sz w:val="22"/>
        </w:rPr>
        <w:t xml:space="preserve"> and how it will apply to them during their stay at t</w:t>
      </w:r>
      <w:r w:rsidR="00336FF9" w:rsidRPr="004D4D5D">
        <w:rPr>
          <w:rStyle w:val="Strong"/>
          <w:rFonts w:asciiTheme="minorHAnsi" w:hAnsiTheme="minorHAnsi"/>
          <w:b w:val="0"/>
          <w:sz w:val="22"/>
        </w:rPr>
        <w:t xml:space="preserve">he Lodge </w:t>
      </w:r>
      <w:r w:rsidR="005E276F" w:rsidRPr="005B020A">
        <w:rPr>
          <w:rStyle w:val="Strong"/>
          <w:rFonts w:asciiTheme="minorHAnsi" w:hAnsiTheme="minorHAnsi"/>
          <w:b w:val="0"/>
          <w:bCs/>
          <w:sz w:val="22"/>
          <w:szCs w:val="22"/>
        </w:rPr>
        <w:t>includ</w:t>
      </w:r>
      <w:r w:rsidR="005B020A" w:rsidRPr="005B020A">
        <w:rPr>
          <w:rStyle w:val="Strong"/>
          <w:rFonts w:asciiTheme="minorHAnsi" w:hAnsiTheme="minorHAnsi"/>
          <w:b w:val="0"/>
          <w:bCs/>
          <w:sz w:val="22"/>
          <w:szCs w:val="22"/>
        </w:rPr>
        <w:t>ing</w:t>
      </w:r>
      <w:r w:rsidR="005E276F" w:rsidRPr="004D4D5D">
        <w:rPr>
          <w:rStyle w:val="Strong"/>
          <w:rFonts w:asciiTheme="minorHAnsi" w:hAnsiTheme="minorHAnsi"/>
          <w:b w:val="0"/>
          <w:sz w:val="22"/>
        </w:rPr>
        <w:t>:</w:t>
      </w:r>
    </w:p>
    <w:p w14:paraId="5556F0D7" w14:textId="02631366" w:rsidR="005E276F" w:rsidRPr="004D4D5D" w:rsidRDefault="005E276F" w:rsidP="004D4D5D">
      <w:pPr>
        <w:pStyle w:val="ListParagraph"/>
        <w:numPr>
          <w:ilvl w:val="0"/>
          <w:numId w:val="17"/>
        </w:numPr>
        <w:spacing w:before="0" w:after="0" w:line="240" w:lineRule="auto"/>
        <w:ind w:left="1418" w:hanging="425"/>
        <w:contextualSpacing w:val="0"/>
        <w:jc w:val="both"/>
        <w:rPr>
          <w:rFonts w:asciiTheme="minorHAnsi" w:hAnsiTheme="minorHAnsi"/>
          <w:sz w:val="22"/>
        </w:rPr>
      </w:pPr>
      <w:r w:rsidRPr="004D4D5D">
        <w:rPr>
          <w:rFonts w:asciiTheme="minorHAnsi" w:hAnsiTheme="minorHAnsi"/>
          <w:sz w:val="22"/>
        </w:rPr>
        <w:t xml:space="preserve">arrival/departure times, </w:t>
      </w:r>
    </w:p>
    <w:p w14:paraId="03624F70" w14:textId="77777777" w:rsidR="005E276F" w:rsidRPr="004D4D5D" w:rsidRDefault="005E276F" w:rsidP="004D4D5D">
      <w:pPr>
        <w:pStyle w:val="ListParagraph"/>
        <w:numPr>
          <w:ilvl w:val="0"/>
          <w:numId w:val="17"/>
        </w:numPr>
        <w:spacing w:before="0" w:after="0" w:line="240" w:lineRule="auto"/>
        <w:ind w:left="1418" w:hanging="425"/>
        <w:contextualSpacing w:val="0"/>
        <w:jc w:val="both"/>
        <w:rPr>
          <w:rFonts w:asciiTheme="minorHAnsi" w:hAnsiTheme="minorHAnsi"/>
          <w:sz w:val="22"/>
        </w:rPr>
      </w:pPr>
      <w:r w:rsidRPr="004D4D5D">
        <w:rPr>
          <w:rFonts w:asciiTheme="minorHAnsi" w:hAnsiTheme="minorHAnsi"/>
          <w:sz w:val="22"/>
        </w:rPr>
        <w:t xml:space="preserve">guest supplied items, </w:t>
      </w:r>
    </w:p>
    <w:p w14:paraId="6D8E1B4E" w14:textId="77777777" w:rsidR="005E276F" w:rsidRPr="004D4D5D" w:rsidRDefault="005E276F" w:rsidP="004D4D5D">
      <w:pPr>
        <w:pStyle w:val="ListParagraph"/>
        <w:numPr>
          <w:ilvl w:val="0"/>
          <w:numId w:val="17"/>
        </w:numPr>
        <w:spacing w:before="0" w:after="0" w:line="240" w:lineRule="auto"/>
        <w:ind w:left="1418" w:hanging="425"/>
        <w:contextualSpacing w:val="0"/>
        <w:jc w:val="both"/>
        <w:rPr>
          <w:rFonts w:asciiTheme="minorHAnsi" w:hAnsiTheme="minorHAnsi"/>
          <w:sz w:val="22"/>
        </w:rPr>
      </w:pPr>
      <w:r w:rsidRPr="004D4D5D">
        <w:rPr>
          <w:rFonts w:asciiTheme="minorHAnsi" w:hAnsiTheme="minorHAnsi"/>
          <w:sz w:val="22"/>
        </w:rPr>
        <w:t xml:space="preserve">cleaning protocols, </w:t>
      </w:r>
    </w:p>
    <w:p w14:paraId="7FBA7233" w14:textId="2DEBEA33" w:rsidR="005E276F" w:rsidRPr="004D4D5D" w:rsidRDefault="005E276F" w:rsidP="004D4D5D">
      <w:pPr>
        <w:pStyle w:val="ListParagraph"/>
        <w:numPr>
          <w:ilvl w:val="0"/>
          <w:numId w:val="17"/>
        </w:numPr>
        <w:spacing w:before="0" w:after="0" w:line="240" w:lineRule="auto"/>
        <w:ind w:left="1418" w:hanging="425"/>
        <w:contextualSpacing w:val="0"/>
        <w:jc w:val="both"/>
        <w:rPr>
          <w:rFonts w:asciiTheme="minorHAnsi" w:hAnsiTheme="minorHAnsi"/>
          <w:sz w:val="22"/>
        </w:rPr>
      </w:pPr>
      <w:r w:rsidRPr="004D4D5D">
        <w:rPr>
          <w:rFonts w:asciiTheme="minorHAnsi" w:hAnsiTheme="minorHAnsi"/>
          <w:sz w:val="22"/>
        </w:rPr>
        <w:t>shared duties</w:t>
      </w:r>
      <w:r w:rsidRPr="005B020A">
        <w:rPr>
          <w:rFonts w:asciiTheme="minorHAnsi" w:hAnsiTheme="minorHAnsi"/>
          <w:bCs w:val="0"/>
          <w:sz w:val="22"/>
          <w:szCs w:val="22"/>
        </w:rPr>
        <w:t>,</w:t>
      </w:r>
      <w:r w:rsidRPr="004D4D5D">
        <w:rPr>
          <w:rFonts w:asciiTheme="minorHAnsi" w:hAnsiTheme="minorHAnsi"/>
          <w:sz w:val="22"/>
        </w:rPr>
        <w:t xml:space="preserve"> </w:t>
      </w:r>
    </w:p>
    <w:p w14:paraId="2EBBF9E7" w14:textId="3126559C" w:rsidR="00336FF9" w:rsidRPr="004D4D5D" w:rsidRDefault="005E276F" w:rsidP="004D4D5D">
      <w:pPr>
        <w:pStyle w:val="ListParagraph"/>
        <w:numPr>
          <w:ilvl w:val="0"/>
          <w:numId w:val="17"/>
        </w:numPr>
        <w:spacing w:before="0" w:after="0" w:line="240" w:lineRule="auto"/>
        <w:ind w:left="1418" w:hanging="425"/>
        <w:contextualSpacing w:val="0"/>
        <w:jc w:val="both"/>
        <w:rPr>
          <w:rFonts w:asciiTheme="minorHAnsi" w:hAnsiTheme="minorHAnsi"/>
          <w:sz w:val="22"/>
        </w:rPr>
      </w:pPr>
      <w:r w:rsidRPr="004D4D5D">
        <w:rPr>
          <w:rFonts w:asciiTheme="minorHAnsi" w:hAnsiTheme="minorHAnsi"/>
          <w:sz w:val="22"/>
        </w:rPr>
        <w:t>catering requirements and lodge supplied items</w:t>
      </w:r>
      <w:r w:rsidR="005B020A">
        <w:rPr>
          <w:rFonts w:asciiTheme="minorHAnsi" w:hAnsiTheme="minorHAnsi"/>
          <w:bCs w:val="0"/>
          <w:sz w:val="22"/>
          <w:szCs w:val="22"/>
        </w:rPr>
        <w:t>.</w:t>
      </w:r>
    </w:p>
    <w:p w14:paraId="3467BAEA" w14:textId="07D0A502" w:rsidR="005B020A" w:rsidRDefault="0004376D" w:rsidP="006A1D3A">
      <w:pPr>
        <w:pStyle w:val="ListParagraph"/>
        <w:numPr>
          <w:ilvl w:val="0"/>
          <w:numId w:val="16"/>
        </w:numPr>
        <w:spacing w:before="0" w:after="0" w:line="240" w:lineRule="auto"/>
        <w:ind w:left="993" w:hanging="426"/>
        <w:contextualSpacing w:val="0"/>
        <w:jc w:val="both"/>
        <w:rPr>
          <w:rStyle w:val="Strong"/>
          <w:rFonts w:asciiTheme="minorHAnsi" w:hAnsiTheme="minorHAnsi"/>
          <w:b w:val="0"/>
          <w:bCs/>
          <w:sz w:val="22"/>
          <w:szCs w:val="28"/>
        </w:rPr>
      </w:pPr>
      <w:r w:rsidRPr="004D4D5D">
        <w:rPr>
          <w:rStyle w:val="Strong"/>
          <w:rFonts w:asciiTheme="minorHAnsi" w:hAnsiTheme="minorHAnsi"/>
          <w:b w:val="0"/>
          <w:sz w:val="22"/>
        </w:rPr>
        <w:t xml:space="preserve">The Booking Officer </w:t>
      </w:r>
      <w:r w:rsidR="005B020A">
        <w:rPr>
          <w:rStyle w:val="Strong"/>
          <w:rFonts w:asciiTheme="minorHAnsi" w:hAnsiTheme="minorHAnsi"/>
          <w:b w:val="0"/>
          <w:bCs/>
          <w:sz w:val="22"/>
          <w:szCs w:val="28"/>
        </w:rPr>
        <w:t>will</w:t>
      </w:r>
      <w:r w:rsidRPr="004D4D5D">
        <w:rPr>
          <w:rStyle w:val="Strong"/>
          <w:rFonts w:asciiTheme="minorHAnsi" w:hAnsiTheme="minorHAnsi"/>
          <w:b w:val="0"/>
          <w:sz w:val="22"/>
        </w:rPr>
        <w:t xml:space="preserve"> only confirm the booking after the</w:t>
      </w:r>
      <w:r w:rsidR="005E276F" w:rsidRPr="004D4D5D">
        <w:rPr>
          <w:rStyle w:val="Strong"/>
          <w:rFonts w:asciiTheme="minorHAnsi" w:hAnsiTheme="minorHAnsi"/>
          <w:b w:val="0"/>
          <w:sz w:val="22"/>
        </w:rPr>
        <w:t xml:space="preserve"> </w:t>
      </w:r>
      <w:r w:rsidRPr="004D4D5D">
        <w:rPr>
          <w:rStyle w:val="Strong"/>
          <w:rFonts w:asciiTheme="minorHAnsi" w:hAnsiTheme="minorHAnsi"/>
          <w:b w:val="0"/>
          <w:sz w:val="22"/>
        </w:rPr>
        <w:t>Liability Waiver Form has been signed and returne</w:t>
      </w:r>
      <w:r w:rsidR="005E276F" w:rsidRPr="004D4D5D">
        <w:rPr>
          <w:rStyle w:val="Strong"/>
          <w:rFonts w:asciiTheme="minorHAnsi" w:hAnsiTheme="minorHAnsi"/>
          <w:b w:val="0"/>
          <w:sz w:val="22"/>
        </w:rPr>
        <w:t xml:space="preserve">d. </w:t>
      </w:r>
    </w:p>
    <w:p w14:paraId="7C6ED1A1" w14:textId="7BD5F061" w:rsidR="0004376D" w:rsidRPr="004D4D5D" w:rsidRDefault="005B020A" w:rsidP="004D4D5D">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Pr>
          <w:rStyle w:val="Strong"/>
          <w:rFonts w:asciiTheme="minorHAnsi" w:hAnsiTheme="minorHAnsi"/>
          <w:b w:val="0"/>
          <w:bCs/>
          <w:sz w:val="22"/>
          <w:szCs w:val="28"/>
        </w:rPr>
        <w:t>T</w:t>
      </w:r>
      <w:r w:rsidR="0004376D" w:rsidRPr="005B020A">
        <w:rPr>
          <w:rStyle w:val="Strong"/>
          <w:rFonts w:asciiTheme="minorHAnsi" w:hAnsiTheme="minorHAnsi"/>
          <w:b w:val="0"/>
          <w:bCs/>
          <w:sz w:val="22"/>
          <w:szCs w:val="28"/>
        </w:rPr>
        <w:t>he</w:t>
      </w:r>
      <w:r w:rsidR="0004376D" w:rsidRPr="004D4D5D">
        <w:rPr>
          <w:rStyle w:val="Strong"/>
          <w:rFonts w:asciiTheme="minorHAnsi" w:hAnsiTheme="minorHAnsi"/>
          <w:b w:val="0"/>
          <w:sz w:val="22"/>
        </w:rPr>
        <w:t xml:space="preserve"> Booking Officer will record the full contact details of all </w:t>
      </w:r>
      <w:r>
        <w:rPr>
          <w:rStyle w:val="Strong"/>
          <w:rFonts w:asciiTheme="minorHAnsi" w:hAnsiTheme="minorHAnsi"/>
          <w:b w:val="0"/>
          <w:bCs/>
          <w:sz w:val="22"/>
          <w:szCs w:val="28"/>
        </w:rPr>
        <w:t>confirmed bookings</w:t>
      </w:r>
      <w:r w:rsidRPr="004D4D5D">
        <w:rPr>
          <w:rStyle w:val="Strong"/>
          <w:rFonts w:asciiTheme="minorHAnsi" w:hAnsiTheme="minorHAnsi"/>
          <w:b w:val="0"/>
          <w:sz w:val="22"/>
        </w:rPr>
        <w:t xml:space="preserve"> including </w:t>
      </w:r>
      <w:r w:rsidR="0004376D" w:rsidRPr="005B020A">
        <w:rPr>
          <w:rStyle w:val="Strong"/>
          <w:rFonts w:asciiTheme="minorHAnsi" w:hAnsiTheme="minorHAnsi"/>
          <w:b w:val="0"/>
          <w:bCs/>
          <w:sz w:val="22"/>
          <w:szCs w:val="28"/>
        </w:rPr>
        <w:t>name</w:t>
      </w:r>
      <w:r>
        <w:rPr>
          <w:rStyle w:val="Strong"/>
          <w:rFonts w:asciiTheme="minorHAnsi" w:hAnsiTheme="minorHAnsi"/>
          <w:b w:val="0"/>
          <w:bCs/>
          <w:sz w:val="22"/>
          <w:szCs w:val="28"/>
        </w:rPr>
        <w:t>s</w:t>
      </w:r>
      <w:r w:rsidR="0004376D" w:rsidRPr="005B020A">
        <w:rPr>
          <w:rStyle w:val="Strong"/>
          <w:rFonts w:asciiTheme="minorHAnsi" w:hAnsiTheme="minorHAnsi"/>
          <w:b w:val="0"/>
          <w:bCs/>
          <w:sz w:val="22"/>
          <w:szCs w:val="28"/>
        </w:rPr>
        <w:t>, address</w:t>
      </w:r>
      <w:r>
        <w:rPr>
          <w:rStyle w:val="Strong"/>
          <w:rFonts w:asciiTheme="minorHAnsi" w:hAnsiTheme="minorHAnsi"/>
          <w:b w:val="0"/>
          <w:bCs/>
          <w:sz w:val="22"/>
          <w:szCs w:val="28"/>
        </w:rPr>
        <w:t>es</w:t>
      </w:r>
      <w:r w:rsidR="0004376D" w:rsidRPr="004D4D5D">
        <w:rPr>
          <w:rStyle w:val="Strong"/>
          <w:rFonts w:asciiTheme="minorHAnsi" w:hAnsiTheme="minorHAnsi"/>
          <w:b w:val="0"/>
          <w:sz w:val="22"/>
        </w:rPr>
        <w:t xml:space="preserve">, phone </w:t>
      </w:r>
      <w:r w:rsidR="0004376D" w:rsidRPr="005B020A">
        <w:rPr>
          <w:rStyle w:val="Strong"/>
          <w:rFonts w:asciiTheme="minorHAnsi" w:hAnsiTheme="minorHAnsi"/>
          <w:b w:val="0"/>
          <w:bCs/>
          <w:sz w:val="22"/>
          <w:szCs w:val="28"/>
        </w:rPr>
        <w:t>number</w:t>
      </w:r>
      <w:r>
        <w:rPr>
          <w:rStyle w:val="Strong"/>
          <w:rFonts w:asciiTheme="minorHAnsi" w:hAnsiTheme="minorHAnsi"/>
          <w:b w:val="0"/>
          <w:bCs/>
          <w:sz w:val="22"/>
          <w:szCs w:val="28"/>
        </w:rPr>
        <w:t>s</w:t>
      </w:r>
      <w:r w:rsidR="0004376D" w:rsidRPr="004D4D5D">
        <w:rPr>
          <w:rStyle w:val="Strong"/>
          <w:rFonts w:asciiTheme="minorHAnsi" w:hAnsiTheme="minorHAnsi"/>
          <w:b w:val="0"/>
          <w:sz w:val="22"/>
        </w:rPr>
        <w:t xml:space="preserve"> and </w:t>
      </w:r>
      <w:r w:rsidR="0004376D" w:rsidRPr="005B020A">
        <w:rPr>
          <w:rStyle w:val="Strong"/>
          <w:rFonts w:asciiTheme="minorHAnsi" w:hAnsiTheme="minorHAnsi"/>
          <w:b w:val="0"/>
          <w:bCs/>
          <w:sz w:val="22"/>
          <w:szCs w:val="28"/>
        </w:rPr>
        <w:t>email</w:t>
      </w:r>
      <w:r>
        <w:rPr>
          <w:rStyle w:val="Strong"/>
          <w:rFonts w:asciiTheme="minorHAnsi" w:hAnsiTheme="minorHAnsi"/>
          <w:b w:val="0"/>
          <w:bCs/>
          <w:sz w:val="22"/>
          <w:szCs w:val="28"/>
        </w:rPr>
        <w:t>s</w:t>
      </w:r>
      <w:r w:rsidR="0004376D" w:rsidRPr="004D4D5D">
        <w:rPr>
          <w:rStyle w:val="Strong"/>
          <w:rFonts w:asciiTheme="minorHAnsi" w:hAnsiTheme="minorHAnsi"/>
          <w:b w:val="0"/>
          <w:sz w:val="22"/>
        </w:rPr>
        <w:t>.</w:t>
      </w:r>
    </w:p>
    <w:p w14:paraId="426D0EF7" w14:textId="5973A3C9" w:rsidR="004E1046" w:rsidRPr="004D4D5D" w:rsidRDefault="004E1046" w:rsidP="004D4D5D">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4D4D5D">
        <w:rPr>
          <w:rStyle w:val="Strong"/>
          <w:rFonts w:asciiTheme="minorHAnsi" w:hAnsiTheme="minorHAnsi"/>
          <w:b w:val="0"/>
          <w:sz w:val="22"/>
        </w:rPr>
        <w:t>All members and guests are</w:t>
      </w:r>
      <w:r w:rsidR="003D29BA" w:rsidRPr="004D4D5D">
        <w:rPr>
          <w:rStyle w:val="Strong"/>
          <w:rFonts w:asciiTheme="minorHAnsi" w:hAnsiTheme="minorHAnsi"/>
          <w:b w:val="0"/>
          <w:sz w:val="22"/>
        </w:rPr>
        <w:t xml:space="preserve"> encouraged to download </w:t>
      </w:r>
      <w:r w:rsidR="005B020A">
        <w:rPr>
          <w:rStyle w:val="Strong"/>
          <w:rFonts w:asciiTheme="minorHAnsi" w:hAnsiTheme="minorHAnsi"/>
          <w:b w:val="0"/>
          <w:bCs/>
          <w:sz w:val="22"/>
          <w:szCs w:val="28"/>
        </w:rPr>
        <w:t xml:space="preserve">and activate </w:t>
      </w:r>
      <w:r w:rsidR="003D29BA" w:rsidRPr="004D4D5D">
        <w:rPr>
          <w:rStyle w:val="Strong"/>
          <w:rFonts w:asciiTheme="minorHAnsi" w:hAnsiTheme="minorHAnsi"/>
          <w:b w:val="0"/>
          <w:sz w:val="22"/>
        </w:rPr>
        <w:t>the COVID</w:t>
      </w:r>
      <w:r w:rsidRPr="004D4D5D">
        <w:rPr>
          <w:rStyle w:val="Strong"/>
          <w:rFonts w:asciiTheme="minorHAnsi" w:hAnsiTheme="minorHAnsi"/>
          <w:b w:val="0"/>
          <w:sz w:val="22"/>
        </w:rPr>
        <w:t>Safe App.</w:t>
      </w:r>
    </w:p>
    <w:p w14:paraId="071C439D" w14:textId="77777777" w:rsidR="005B020A" w:rsidRPr="005B020A" w:rsidRDefault="005B020A" w:rsidP="005B020A">
      <w:pPr>
        <w:spacing w:before="0" w:after="0" w:line="240" w:lineRule="auto"/>
        <w:jc w:val="both"/>
        <w:rPr>
          <w:rStyle w:val="Strong"/>
          <w:rFonts w:asciiTheme="minorHAnsi" w:hAnsiTheme="minorHAnsi"/>
          <w:b w:val="0"/>
          <w:bCs/>
          <w:sz w:val="22"/>
          <w:szCs w:val="28"/>
        </w:rPr>
      </w:pPr>
    </w:p>
    <w:p w14:paraId="6CE3EEC6" w14:textId="16208FFC" w:rsidR="00336FF9" w:rsidRPr="004D4D5D" w:rsidRDefault="00336FF9" w:rsidP="004D4D5D">
      <w:pPr>
        <w:pStyle w:val="Heading2"/>
        <w:tabs>
          <w:tab w:val="clear" w:pos="851"/>
        </w:tabs>
        <w:spacing w:before="0"/>
        <w:ind w:left="567" w:hanging="567"/>
        <w:rPr>
          <w:rFonts w:asciiTheme="minorHAnsi" w:hAnsiTheme="minorHAnsi"/>
        </w:rPr>
      </w:pPr>
      <w:bookmarkStart w:id="88" w:name="_Toc43326185"/>
      <w:bookmarkStart w:id="89" w:name="_Toc43305342"/>
      <w:r w:rsidRPr="004D4D5D">
        <w:rPr>
          <w:rFonts w:asciiTheme="minorHAnsi" w:hAnsiTheme="minorHAnsi"/>
        </w:rPr>
        <w:t>Liability Waiver</w:t>
      </w:r>
      <w:bookmarkEnd w:id="88"/>
      <w:r w:rsidRPr="004D4D5D">
        <w:rPr>
          <w:rFonts w:asciiTheme="minorHAnsi" w:hAnsiTheme="minorHAnsi"/>
        </w:rPr>
        <w:t xml:space="preserve"> </w:t>
      </w:r>
      <w:bookmarkEnd w:id="89"/>
    </w:p>
    <w:p w14:paraId="21F51BA8" w14:textId="19B1227A" w:rsidR="00336FF9" w:rsidRPr="004D4D5D" w:rsidRDefault="005B020A" w:rsidP="004D4D5D">
      <w:pPr>
        <w:spacing w:before="0" w:after="0" w:line="240" w:lineRule="auto"/>
        <w:ind w:left="567"/>
        <w:jc w:val="both"/>
        <w:rPr>
          <w:rFonts w:asciiTheme="minorHAnsi" w:hAnsiTheme="minorHAnsi"/>
          <w:sz w:val="22"/>
        </w:rPr>
      </w:pPr>
      <w:r>
        <w:rPr>
          <w:rFonts w:asciiTheme="minorHAnsi" w:hAnsiTheme="minorHAnsi" w:cstheme="minorHAnsi"/>
          <w:sz w:val="22"/>
          <w:szCs w:val="22"/>
        </w:rPr>
        <w:t>The Committee</w:t>
      </w:r>
      <w:r w:rsidRPr="004D4D5D">
        <w:rPr>
          <w:rFonts w:asciiTheme="minorHAnsi" w:hAnsiTheme="minorHAnsi"/>
          <w:sz w:val="22"/>
        </w:rPr>
        <w:t xml:space="preserve"> has determined that it is unable to</w:t>
      </w:r>
      <w:r w:rsidR="008C59D6" w:rsidRPr="004D4D5D">
        <w:rPr>
          <w:rFonts w:asciiTheme="minorHAnsi" w:hAnsiTheme="minorHAnsi"/>
          <w:sz w:val="22"/>
        </w:rPr>
        <w:t xml:space="preserve"> accept </w:t>
      </w:r>
      <w:r>
        <w:rPr>
          <w:rFonts w:asciiTheme="minorHAnsi" w:hAnsiTheme="minorHAnsi" w:cstheme="minorHAnsi"/>
          <w:sz w:val="22"/>
          <w:szCs w:val="22"/>
        </w:rPr>
        <w:t>the</w:t>
      </w:r>
      <w:r w:rsidR="008C59D6" w:rsidRPr="004D4D5D">
        <w:rPr>
          <w:rFonts w:asciiTheme="minorHAnsi" w:hAnsiTheme="minorHAnsi"/>
          <w:sz w:val="22"/>
        </w:rPr>
        <w:t xml:space="preserve"> risk </w:t>
      </w:r>
      <w:r>
        <w:rPr>
          <w:rFonts w:asciiTheme="minorHAnsi" w:hAnsiTheme="minorHAnsi" w:cstheme="minorHAnsi"/>
          <w:sz w:val="22"/>
          <w:szCs w:val="22"/>
        </w:rPr>
        <w:t xml:space="preserve">of people contracting COVID-19 within the lodge, </w:t>
      </w:r>
      <w:r w:rsidR="008C59D6" w:rsidRPr="00FF218A">
        <w:rPr>
          <w:rFonts w:asciiTheme="minorHAnsi" w:hAnsiTheme="minorHAnsi" w:cstheme="minorHAnsi"/>
          <w:sz w:val="22"/>
          <w:szCs w:val="22"/>
        </w:rPr>
        <w:t xml:space="preserve">and </w:t>
      </w:r>
      <w:r>
        <w:rPr>
          <w:rFonts w:asciiTheme="minorHAnsi" w:hAnsiTheme="minorHAnsi" w:cstheme="minorHAnsi"/>
          <w:sz w:val="22"/>
          <w:szCs w:val="22"/>
        </w:rPr>
        <w:t xml:space="preserve">that </w:t>
      </w:r>
      <w:r w:rsidRPr="004D4D5D">
        <w:rPr>
          <w:rFonts w:asciiTheme="minorHAnsi" w:hAnsiTheme="minorHAnsi"/>
          <w:sz w:val="22"/>
        </w:rPr>
        <w:t xml:space="preserve">members and guests </w:t>
      </w:r>
      <w:r>
        <w:rPr>
          <w:rFonts w:asciiTheme="minorHAnsi" w:hAnsiTheme="minorHAnsi" w:cstheme="minorHAnsi"/>
          <w:sz w:val="22"/>
          <w:szCs w:val="22"/>
        </w:rPr>
        <w:t>must accept this risk by signing and returning the required Liability Waiver</w:t>
      </w:r>
      <w:r w:rsidR="00404B35">
        <w:rPr>
          <w:rFonts w:asciiTheme="minorHAnsi" w:hAnsiTheme="minorHAnsi" w:cstheme="minorHAnsi"/>
          <w:sz w:val="22"/>
          <w:szCs w:val="22"/>
        </w:rPr>
        <w:t xml:space="preserve">. </w:t>
      </w:r>
      <w:ins w:id="90" w:author="Author">
        <w:r w:rsidR="007D21AB">
          <w:rPr>
            <w:rFonts w:asciiTheme="minorHAnsi" w:hAnsiTheme="minorHAnsi" w:cstheme="minorHAnsi"/>
            <w:sz w:val="22"/>
            <w:szCs w:val="22"/>
          </w:rPr>
          <w:t>(</w:t>
        </w:r>
        <w:r w:rsidR="007D21AB">
          <w:rPr>
            <w:rFonts w:asciiTheme="minorHAnsi" w:hAnsiTheme="minorHAnsi"/>
            <w:sz w:val="22"/>
          </w:rPr>
          <w:t xml:space="preserve">Each lodge to develop their own  </w:t>
        </w:r>
      </w:ins>
      <w:del w:id="91" w:author="Author">
        <w:r w:rsidR="008C59D6" w:rsidRPr="004D4D5D" w:rsidDel="007D21AB">
          <w:rPr>
            <w:rFonts w:asciiTheme="minorHAnsi" w:hAnsiTheme="minorHAnsi"/>
            <w:sz w:val="22"/>
          </w:rPr>
          <w:delText xml:space="preserve">See </w:delText>
        </w:r>
        <w:r w:rsidR="001E5533" w:rsidRPr="004D4D5D" w:rsidDel="007D21AB">
          <w:rPr>
            <w:rFonts w:asciiTheme="minorHAnsi" w:hAnsiTheme="minorHAnsi"/>
            <w:sz w:val="22"/>
          </w:rPr>
          <w:delText>Annexure 4</w:delText>
        </w:r>
        <w:r w:rsidR="003D29BA" w:rsidRPr="004D4D5D" w:rsidDel="007D21AB">
          <w:rPr>
            <w:rFonts w:asciiTheme="minorHAnsi" w:hAnsiTheme="minorHAnsi"/>
            <w:sz w:val="22"/>
          </w:rPr>
          <w:delText xml:space="preserve"> –</w:delText>
        </w:r>
      </w:del>
      <w:r w:rsidR="003D29BA" w:rsidRPr="004D4D5D">
        <w:rPr>
          <w:rFonts w:asciiTheme="minorHAnsi" w:hAnsiTheme="minorHAnsi"/>
          <w:sz w:val="22"/>
        </w:rPr>
        <w:t xml:space="preserve"> </w:t>
      </w:r>
      <w:del w:id="92" w:author="Author">
        <w:r w:rsidR="003D29BA" w:rsidRPr="004D4D5D" w:rsidDel="007D21AB">
          <w:rPr>
            <w:rFonts w:asciiTheme="minorHAnsi" w:hAnsiTheme="minorHAnsi"/>
            <w:sz w:val="22"/>
          </w:rPr>
          <w:delText>Example Club</w:delText>
        </w:r>
      </w:del>
      <w:r w:rsidR="003D29BA" w:rsidRPr="004D4D5D">
        <w:rPr>
          <w:rFonts w:asciiTheme="minorHAnsi" w:hAnsiTheme="minorHAnsi"/>
          <w:sz w:val="22"/>
        </w:rPr>
        <w:t xml:space="preserve"> Lodge Liability Waiver</w:t>
      </w:r>
      <w:ins w:id="93" w:author="Author">
        <w:r w:rsidR="007D21AB">
          <w:rPr>
            <w:rFonts w:asciiTheme="minorHAnsi" w:hAnsiTheme="minorHAnsi"/>
            <w:sz w:val="22"/>
          </w:rPr>
          <w:t>)</w:t>
        </w:r>
      </w:ins>
      <w:r w:rsidR="008C59D6" w:rsidRPr="00FF218A">
        <w:rPr>
          <w:rFonts w:asciiTheme="minorHAnsi" w:hAnsiTheme="minorHAnsi" w:cstheme="minorHAnsi"/>
          <w:sz w:val="22"/>
          <w:szCs w:val="22"/>
        </w:rPr>
        <w:t>.</w:t>
      </w:r>
    </w:p>
    <w:p w14:paraId="059F7F3F" w14:textId="77777777" w:rsidR="00404B35" w:rsidRPr="00FF218A" w:rsidRDefault="00404B35" w:rsidP="00404B35">
      <w:pPr>
        <w:spacing w:before="0" w:after="0" w:line="240" w:lineRule="auto"/>
        <w:ind w:left="567"/>
        <w:jc w:val="both"/>
        <w:rPr>
          <w:rFonts w:asciiTheme="minorHAnsi" w:hAnsiTheme="minorHAnsi" w:cstheme="minorHAnsi"/>
          <w:sz w:val="22"/>
          <w:szCs w:val="22"/>
        </w:rPr>
      </w:pPr>
    </w:p>
    <w:p w14:paraId="5332C04A" w14:textId="77777777" w:rsidR="004E1046" w:rsidRPr="004D4D5D" w:rsidRDefault="004E1046" w:rsidP="004D4D5D">
      <w:pPr>
        <w:pStyle w:val="Heading2"/>
        <w:tabs>
          <w:tab w:val="clear" w:pos="851"/>
        </w:tabs>
        <w:spacing w:before="0"/>
        <w:ind w:left="567" w:hanging="567"/>
        <w:rPr>
          <w:rFonts w:asciiTheme="minorHAnsi" w:hAnsiTheme="minorHAnsi"/>
        </w:rPr>
      </w:pPr>
      <w:bookmarkStart w:id="94" w:name="_Toc43326186"/>
      <w:bookmarkStart w:id="95" w:name="_Toc43305343"/>
      <w:r w:rsidRPr="004D4D5D">
        <w:rPr>
          <w:rFonts w:asciiTheme="minorHAnsi" w:hAnsiTheme="minorHAnsi"/>
        </w:rPr>
        <w:t>Booking Periods</w:t>
      </w:r>
      <w:bookmarkEnd w:id="94"/>
      <w:bookmarkEnd w:id="95"/>
    </w:p>
    <w:p w14:paraId="1F4F587D" w14:textId="6FEE6A2E" w:rsidR="004E1046" w:rsidRDefault="00404B35" w:rsidP="00404B35">
      <w:pPr>
        <w:spacing w:before="0" w:after="0" w:line="240" w:lineRule="auto"/>
        <w:ind w:left="567"/>
        <w:jc w:val="both"/>
        <w:rPr>
          <w:rFonts w:asciiTheme="minorHAnsi" w:hAnsiTheme="minorHAnsi" w:cstheme="minorHAnsi"/>
          <w:sz w:val="22"/>
          <w:szCs w:val="22"/>
        </w:rPr>
      </w:pPr>
      <w:r>
        <w:rPr>
          <w:rFonts w:asciiTheme="minorHAnsi" w:hAnsiTheme="minorHAnsi" w:cstheme="minorHAnsi"/>
          <w:sz w:val="22"/>
          <w:szCs w:val="22"/>
        </w:rPr>
        <w:t>The C</w:t>
      </w:r>
      <w:r w:rsidR="004E1046" w:rsidRPr="00FF218A">
        <w:rPr>
          <w:rFonts w:asciiTheme="minorHAnsi" w:hAnsiTheme="minorHAnsi" w:cstheme="minorHAnsi"/>
          <w:sz w:val="22"/>
          <w:szCs w:val="22"/>
        </w:rPr>
        <w:t>ommittee</w:t>
      </w:r>
      <w:r w:rsidR="004E1046" w:rsidRPr="004D4D5D">
        <w:rPr>
          <w:rFonts w:asciiTheme="minorHAnsi" w:hAnsiTheme="minorHAnsi"/>
          <w:sz w:val="22"/>
        </w:rPr>
        <w:t xml:space="preserve"> has </w:t>
      </w:r>
      <w:r>
        <w:rPr>
          <w:rFonts w:asciiTheme="minorHAnsi" w:hAnsiTheme="minorHAnsi" w:cstheme="minorHAnsi"/>
          <w:sz w:val="22"/>
          <w:szCs w:val="22"/>
        </w:rPr>
        <w:t>determined</w:t>
      </w:r>
      <w:r w:rsidRPr="004D4D5D">
        <w:rPr>
          <w:rFonts w:asciiTheme="minorHAnsi" w:hAnsiTheme="minorHAnsi"/>
          <w:sz w:val="22"/>
        </w:rPr>
        <w:t xml:space="preserve"> that </w:t>
      </w:r>
      <w:r w:rsidR="004E1046" w:rsidRPr="004D4D5D">
        <w:rPr>
          <w:rFonts w:asciiTheme="minorHAnsi" w:hAnsiTheme="minorHAnsi"/>
          <w:sz w:val="22"/>
        </w:rPr>
        <w:t xml:space="preserve">bookings </w:t>
      </w:r>
      <w:r>
        <w:rPr>
          <w:rFonts w:asciiTheme="minorHAnsi" w:hAnsiTheme="minorHAnsi" w:cstheme="minorHAnsi"/>
          <w:sz w:val="22"/>
          <w:szCs w:val="22"/>
        </w:rPr>
        <w:t>should</w:t>
      </w:r>
      <w:r w:rsidRPr="004D4D5D">
        <w:rPr>
          <w:rFonts w:asciiTheme="minorHAnsi" w:hAnsiTheme="minorHAnsi"/>
          <w:sz w:val="22"/>
        </w:rPr>
        <w:t xml:space="preserve"> </w:t>
      </w:r>
      <w:r w:rsidR="004E1046" w:rsidRPr="004D4D5D">
        <w:rPr>
          <w:rFonts w:asciiTheme="minorHAnsi" w:hAnsiTheme="minorHAnsi"/>
          <w:sz w:val="22"/>
        </w:rPr>
        <w:t xml:space="preserve">only be </w:t>
      </w:r>
      <w:r>
        <w:rPr>
          <w:rFonts w:asciiTheme="minorHAnsi" w:hAnsiTheme="minorHAnsi" w:cstheme="minorHAnsi"/>
          <w:sz w:val="22"/>
          <w:szCs w:val="22"/>
        </w:rPr>
        <w:t>accepted</w:t>
      </w:r>
      <w:r w:rsidRPr="004D4D5D">
        <w:rPr>
          <w:rFonts w:asciiTheme="minorHAnsi" w:hAnsiTheme="minorHAnsi"/>
          <w:sz w:val="22"/>
        </w:rPr>
        <w:t xml:space="preserve"> </w:t>
      </w:r>
      <w:r w:rsidR="004E1046" w:rsidRPr="004D4D5D">
        <w:rPr>
          <w:rFonts w:asciiTheme="minorHAnsi" w:hAnsiTheme="minorHAnsi"/>
          <w:sz w:val="22"/>
        </w:rPr>
        <w:t>for the following durations</w:t>
      </w:r>
      <w:r>
        <w:rPr>
          <w:rFonts w:asciiTheme="minorHAnsi" w:hAnsiTheme="minorHAnsi" w:cstheme="minorHAnsi"/>
          <w:sz w:val="22"/>
          <w:szCs w:val="22"/>
        </w:rPr>
        <w:t xml:space="preserve"> - </w:t>
      </w:r>
      <w:proofErr w:type="gramStart"/>
      <w:r w:rsidR="004E1046" w:rsidRPr="004D4D5D">
        <w:rPr>
          <w:rFonts w:asciiTheme="minorHAnsi" w:hAnsiTheme="minorHAnsi"/>
          <w:sz w:val="22"/>
        </w:rPr>
        <w:t xml:space="preserve">2 </w:t>
      </w:r>
      <w:r>
        <w:rPr>
          <w:rFonts w:asciiTheme="minorHAnsi" w:hAnsiTheme="minorHAnsi" w:cstheme="minorHAnsi"/>
          <w:sz w:val="22"/>
          <w:szCs w:val="22"/>
        </w:rPr>
        <w:t>d</w:t>
      </w:r>
      <w:r w:rsidR="004E1046" w:rsidRPr="00FF218A">
        <w:rPr>
          <w:rFonts w:asciiTheme="minorHAnsi" w:hAnsiTheme="minorHAnsi" w:cstheme="minorHAnsi"/>
          <w:sz w:val="22"/>
          <w:szCs w:val="22"/>
        </w:rPr>
        <w:t>ay</w:t>
      </w:r>
      <w:proofErr w:type="gramEnd"/>
      <w:r w:rsidR="004E1046" w:rsidRPr="00FF218A">
        <w:rPr>
          <w:rFonts w:asciiTheme="minorHAnsi" w:hAnsiTheme="minorHAnsi" w:cstheme="minorHAnsi"/>
          <w:sz w:val="22"/>
          <w:szCs w:val="22"/>
        </w:rPr>
        <w:t xml:space="preserve"> </w:t>
      </w:r>
      <w:r>
        <w:rPr>
          <w:rFonts w:asciiTheme="minorHAnsi" w:hAnsiTheme="minorHAnsi" w:cstheme="minorHAnsi"/>
          <w:sz w:val="22"/>
          <w:szCs w:val="22"/>
        </w:rPr>
        <w:t>w</w:t>
      </w:r>
      <w:r w:rsidR="004E1046" w:rsidRPr="00FF218A">
        <w:rPr>
          <w:rFonts w:asciiTheme="minorHAnsi" w:hAnsiTheme="minorHAnsi" w:cstheme="minorHAnsi"/>
          <w:sz w:val="22"/>
          <w:szCs w:val="22"/>
        </w:rPr>
        <w:t>eekend</w:t>
      </w:r>
      <w:r>
        <w:rPr>
          <w:rFonts w:asciiTheme="minorHAnsi" w:hAnsiTheme="minorHAnsi" w:cstheme="minorHAnsi"/>
          <w:sz w:val="22"/>
          <w:szCs w:val="22"/>
        </w:rPr>
        <w:t xml:space="preserve">, </w:t>
      </w:r>
      <w:r w:rsidR="004E1046" w:rsidRPr="004D4D5D">
        <w:rPr>
          <w:rFonts w:asciiTheme="minorHAnsi" w:hAnsiTheme="minorHAnsi"/>
          <w:sz w:val="22"/>
        </w:rPr>
        <w:t xml:space="preserve">5 </w:t>
      </w:r>
      <w:r>
        <w:rPr>
          <w:rFonts w:asciiTheme="minorHAnsi" w:hAnsiTheme="minorHAnsi" w:cstheme="minorHAnsi"/>
          <w:sz w:val="22"/>
          <w:szCs w:val="22"/>
        </w:rPr>
        <w:t>d</w:t>
      </w:r>
      <w:r w:rsidR="004E1046" w:rsidRPr="00FF218A">
        <w:rPr>
          <w:rFonts w:asciiTheme="minorHAnsi" w:hAnsiTheme="minorHAnsi" w:cstheme="minorHAnsi"/>
          <w:sz w:val="22"/>
          <w:szCs w:val="22"/>
        </w:rPr>
        <w:t xml:space="preserve">ay </w:t>
      </w:r>
      <w:r>
        <w:rPr>
          <w:rFonts w:asciiTheme="minorHAnsi" w:hAnsiTheme="minorHAnsi" w:cstheme="minorHAnsi"/>
          <w:sz w:val="22"/>
          <w:szCs w:val="22"/>
        </w:rPr>
        <w:t>m</w:t>
      </w:r>
      <w:r w:rsidR="004E1046" w:rsidRPr="00FF218A">
        <w:rPr>
          <w:rFonts w:asciiTheme="minorHAnsi" w:hAnsiTheme="minorHAnsi" w:cstheme="minorHAnsi"/>
          <w:sz w:val="22"/>
          <w:szCs w:val="22"/>
        </w:rPr>
        <w:t>idweek</w:t>
      </w:r>
      <w:r>
        <w:rPr>
          <w:rFonts w:asciiTheme="minorHAnsi" w:hAnsiTheme="minorHAnsi" w:cstheme="minorHAnsi"/>
          <w:sz w:val="22"/>
          <w:szCs w:val="22"/>
        </w:rPr>
        <w:t xml:space="preserve">, </w:t>
      </w:r>
      <w:r w:rsidR="004E1046" w:rsidRPr="004D4D5D">
        <w:rPr>
          <w:rFonts w:asciiTheme="minorHAnsi" w:hAnsiTheme="minorHAnsi"/>
          <w:sz w:val="22"/>
        </w:rPr>
        <w:t xml:space="preserve">7 </w:t>
      </w:r>
      <w:r>
        <w:rPr>
          <w:rFonts w:asciiTheme="minorHAnsi" w:hAnsiTheme="minorHAnsi" w:cstheme="minorHAnsi"/>
          <w:sz w:val="22"/>
          <w:szCs w:val="22"/>
        </w:rPr>
        <w:t>d</w:t>
      </w:r>
      <w:r w:rsidR="004E1046" w:rsidRPr="00FF218A">
        <w:rPr>
          <w:rFonts w:asciiTheme="minorHAnsi" w:hAnsiTheme="minorHAnsi" w:cstheme="minorHAnsi"/>
          <w:sz w:val="22"/>
          <w:szCs w:val="22"/>
        </w:rPr>
        <w:t xml:space="preserve">ay </w:t>
      </w:r>
      <w:r>
        <w:rPr>
          <w:rFonts w:asciiTheme="minorHAnsi" w:hAnsiTheme="minorHAnsi" w:cstheme="minorHAnsi"/>
          <w:sz w:val="22"/>
          <w:szCs w:val="22"/>
        </w:rPr>
        <w:t>w</w:t>
      </w:r>
      <w:r w:rsidR="004E1046" w:rsidRPr="00FF218A">
        <w:rPr>
          <w:rFonts w:asciiTheme="minorHAnsi" w:hAnsiTheme="minorHAnsi" w:cstheme="minorHAnsi"/>
          <w:sz w:val="22"/>
          <w:szCs w:val="22"/>
        </w:rPr>
        <w:t>eek</w:t>
      </w:r>
      <w:r>
        <w:rPr>
          <w:rFonts w:asciiTheme="minorHAnsi" w:hAnsiTheme="minorHAnsi" w:cstheme="minorHAnsi"/>
          <w:sz w:val="22"/>
          <w:szCs w:val="22"/>
        </w:rPr>
        <w:t>.</w:t>
      </w:r>
    </w:p>
    <w:p w14:paraId="004E8A38" w14:textId="77777777" w:rsidR="00404B35" w:rsidRPr="004D4D5D" w:rsidRDefault="00404B35" w:rsidP="004D4D5D">
      <w:pPr>
        <w:spacing w:before="0" w:after="0" w:line="240" w:lineRule="auto"/>
        <w:ind w:left="567"/>
        <w:jc w:val="both"/>
        <w:rPr>
          <w:rFonts w:asciiTheme="minorHAnsi" w:hAnsiTheme="minorHAnsi"/>
          <w:sz w:val="22"/>
        </w:rPr>
      </w:pPr>
    </w:p>
    <w:p w14:paraId="42027366" w14:textId="77777777" w:rsidR="0004376D" w:rsidRPr="004D4D5D" w:rsidRDefault="00635E67" w:rsidP="004D4D5D">
      <w:pPr>
        <w:pStyle w:val="Heading2"/>
        <w:tabs>
          <w:tab w:val="clear" w:pos="851"/>
        </w:tabs>
        <w:spacing w:before="0"/>
        <w:ind w:left="567" w:hanging="567"/>
        <w:rPr>
          <w:rFonts w:asciiTheme="minorHAnsi" w:hAnsiTheme="minorHAnsi"/>
        </w:rPr>
      </w:pPr>
      <w:bookmarkStart w:id="96" w:name="_Toc43326187"/>
      <w:bookmarkStart w:id="97" w:name="_Toc43305344"/>
      <w:r w:rsidRPr="004D4D5D">
        <w:rPr>
          <w:rFonts w:asciiTheme="minorHAnsi" w:hAnsiTheme="minorHAnsi"/>
        </w:rPr>
        <w:lastRenderedPageBreak/>
        <w:t>Bookings with COVID Symptoms</w:t>
      </w:r>
      <w:bookmarkEnd w:id="96"/>
      <w:bookmarkEnd w:id="97"/>
    </w:p>
    <w:p w14:paraId="7311EE89" w14:textId="01F63FA4" w:rsidR="0004376D" w:rsidRPr="004D4D5D" w:rsidRDefault="006E739D" w:rsidP="004D4D5D">
      <w:pPr>
        <w:spacing w:before="0" w:after="120" w:line="240" w:lineRule="auto"/>
        <w:ind w:left="567"/>
        <w:jc w:val="both"/>
        <w:rPr>
          <w:rFonts w:asciiTheme="minorHAnsi" w:hAnsiTheme="minorHAnsi"/>
          <w:sz w:val="22"/>
        </w:rPr>
      </w:pPr>
      <w:r w:rsidRPr="004D4D5D">
        <w:rPr>
          <w:rFonts w:asciiTheme="minorHAnsi" w:hAnsiTheme="minorHAnsi"/>
          <w:sz w:val="22"/>
        </w:rPr>
        <w:t>Persons exhibiting any COVID</w:t>
      </w:r>
      <w:ins w:id="98" w:author="Author">
        <w:r w:rsidR="00735350">
          <w:rPr>
            <w:rFonts w:asciiTheme="minorHAnsi" w:hAnsiTheme="minorHAnsi"/>
            <w:sz w:val="22"/>
          </w:rPr>
          <w:t>-19</w:t>
        </w:r>
      </w:ins>
      <w:r w:rsidR="0004376D" w:rsidRPr="004D4D5D">
        <w:rPr>
          <w:rFonts w:asciiTheme="minorHAnsi" w:hAnsiTheme="minorHAnsi"/>
          <w:sz w:val="22"/>
        </w:rPr>
        <w:t xml:space="preserve"> symptoms prior to check in</w:t>
      </w:r>
      <w:r w:rsidRPr="004D4D5D">
        <w:rPr>
          <w:rFonts w:asciiTheme="minorHAnsi" w:hAnsiTheme="minorHAnsi"/>
          <w:sz w:val="22"/>
        </w:rPr>
        <w:t xml:space="preserve"> are unable to enter the Lodge. Members or </w:t>
      </w:r>
      <w:r w:rsidR="00404B35">
        <w:rPr>
          <w:rFonts w:asciiTheme="minorHAnsi" w:hAnsiTheme="minorHAnsi" w:cstheme="minorHAnsi"/>
          <w:sz w:val="22"/>
          <w:szCs w:val="22"/>
        </w:rPr>
        <w:t>g</w:t>
      </w:r>
      <w:r w:rsidRPr="00FF218A">
        <w:rPr>
          <w:rFonts w:asciiTheme="minorHAnsi" w:hAnsiTheme="minorHAnsi" w:cstheme="minorHAnsi"/>
          <w:sz w:val="22"/>
          <w:szCs w:val="22"/>
        </w:rPr>
        <w:t xml:space="preserve">uests </w:t>
      </w:r>
      <w:r w:rsidR="00404B35">
        <w:rPr>
          <w:rFonts w:asciiTheme="minorHAnsi" w:hAnsiTheme="minorHAnsi" w:cstheme="minorHAnsi"/>
          <w:sz w:val="22"/>
          <w:szCs w:val="22"/>
        </w:rPr>
        <w:t xml:space="preserve">with a booking and </w:t>
      </w:r>
      <w:r w:rsidR="00404B35" w:rsidRPr="004D4D5D">
        <w:rPr>
          <w:rFonts w:asciiTheme="minorHAnsi" w:hAnsiTheme="minorHAnsi"/>
          <w:sz w:val="22"/>
        </w:rPr>
        <w:t xml:space="preserve">who </w:t>
      </w:r>
      <w:r w:rsidR="00404B35">
        <w:rPr>
          <w:rFonts w:asciiTheme="minorHAnsi" w:hAnsiTheme="minorHAnsi" w:cstheme="minorHAnsi"/>
          <w:sz w:val="22"/>
          <w:szCs w:val="22"/>
        </w:rPr>
        <w:t>exhibit COVID</w:t>
      </w:r>
      <w:ins w:id="99" w:author="Author">
        <w:r w:rsidR="00735350">
          <w:rPr>
            <w:rFonts w:asciiTheme="minorHAnsi" w:hAnsiTheme="minorHAnsi" w:cstheme="minorHAnsi"/>
            <w:sz w:val="22"/>
            <w:szCs w:val="22"/>
          </w:rPr>
          <w:t>-19</w:t>
        </w:r>
      </w:ins>
      <w:r w:rsidR="00404B35">
        <w:rPr>
          <w:rFonts w:asciiTheme="minorHAnsi" w:hAnsiTheme="minorHAnsi" w:cstheme="minorHAnsi"/>
          <w:sz w:val="22"/>
          <w:szCs w:val="22"/>
        </w:rPr>
        <w:t xml:space="preserve"> symptoms prior to arrival are</w:t>
      </w:r>
      <w:r w:rsidR="00404B35" w:rsidRPr="004D4D5D">
        <w:rPr>
          <w:rFonts w:asciiTheme="minorHAnsi" w:hAnsiTheme="minorHAnsi"/>
          <w:sz w:val="22"/>
        </w:rPr>
        <w:t xml:space="preserve"> to </w:t>
      </w:r>
      <w:r w:rsidR="0004376D" w:rsidRPr="004D4D5D">
        <w:rPr>
          <w:rFonts w:asciiTheme="minorHAnsi" w:hAnsiTheme="minorHAnsi"/>
          <w:sz w:val="22"/>
        </w:rPr>
        <w:t xml:space="preserve">contact the Booking Officer to cancel their booking and </w:t>
      </w:r>
      <w:r w:rsidR="00404B35">
        <w:rPr>
          <w:rFonts w:asciiTheme="minorHAnsi" w:hAnsiTheme="minorHAnsi" w:cstheme="minorHAnsi"/>
          <w:sz w:val="22"/>
          <w:szCs w:val="22"/>
        </w:rPr>
        <w:t>obtain</w:t>
      </w:r>
      <w:r w:rsidR="00404B35" w:rsidRPr="004D4D5D">
        <w:rPr>
          <w:rFonts w:asciiTheme="minorHAnsi" w:hAnsiTheme="minorHAnsi"/>
          <w:sz w:val="22"/>
        </w:rPr>
        <w:t xml:space="preserve"> a </w:t>
      </w:r>
      <w:r w:rsidR="008C59D6" w:rsidRPr="004D4D5D">
        <w:rPr>
          <w:rFonts w:asciiTheme="minorHAnsi" w:hAnsiTheme="minorHAnsi"/>
          <w:sz w:val="22"/>
        </w:rPr>
        <w:t>full refund.</w:t>
      </w:r>
    </w:p>
    <w:p w14:paraId="647C21A4" w14:textId="77777777" w:rsidR="00506461" w:rsidRPr="00520529" w:rsidRDefault="00506461" w:rsidP="00520529">
      <w:pPr>
        <w:pStyle w:val="Heading1"/>
        <w:tabs>
          <w:tab w:val="clear" w:pos="851"/>
        </w:tabs>
        <w:spacing w:before="0" w:after="120"/>
        <w:ind w:left="567" w:hanging="567"/>
        <w:rPr>
          <w:rStyle w:val="Strong"/>
          <w:rFonts w:ascii="Calibri" w:hAnsi="Calibri"/>
          <w:b/>
          <w:caps/>
          <w:sz w:val="28"/>
        </w:rPr>
      </w:pPr>
      <w:bookmarkStart w:id="100" w:name="_Toc43326188"/>
      <w:bookmarkStart w:id="101" w:name="_Toc43305345"/>
      <w:r w:rsidRPr="00520529">
        <w:rPr>
          <w:rStyle w:val="Strong"/>
          <w:rFonts w:ascii="Calibri" w:hAnsi="Calibri"/>
          <w:b/>
          <w:caps/>
          <w:sz w:val="28"/>
        </w:rPr>
        <w:t>Lodge Operations</w:t>
      </w:r>
      <w:bookmarkEnd w:id="100"/>
      <w:bookmarkEnd w:id="101"/>
    </w:p>
    <w:p w14:paraId="248BC25D" w14:textId="675F7575" w:rsidR="004F47C2" w:rsidRDefault="004F47C2" w:rsidP="00404B35">
      <w:pPr>
        <w:pStyle w:val="Heading2"/>
        <w:tabs>
          <w:tab w:val="clear" w:pos="851"/>
        </w:tabs>
        <w:spacing w:before="0"/>
        <w:ind w:left="567" w:hanging="567"/>
        <w:rPr>
          <w:ins w:id="102" w:author="Author"/>
          <w:rFonts w:asciiTheme="minorHAnsi" w:hAnsiTheme="minorHAnsi" w:cstheme="minorHAnsi"/>
          <w:szCs w:val="22"/>
        </w:rPr>
      </w:pPr>
      <w:bookmarkStart w:id="103" w:name="_Toc43326189"/>
      <w:ins w:id="104" w:author="Author">
        <w:r>
          <w:rPr>
            <w:rFonts w:asciiTheme="minorHAnsi" w:hAnsiTheme="minorHAnsi" w:cstheme="minorHAnsi"/>
            <w:szCs w:val="22"/>
          </w:rPr>
          <w:t>Prior to departure</w:t>
        </w:r>
      </w:ins>
    </w:p>
    <w:p w14:paraId="6A7095F6" w14:textId="269A5942" w:rsidR="004F47C2" w:rsidRDefault="004F47C2">
      <w:pPr>
        <w:pStyle w:val="ListParagraph"/>
        <w:numPr>
          <w:ilvl w:val="0"/>
          <w:numId w:val="55"/>
        </w:numPr>
        <w:rPr>
          <w:ins w:id="105" w:author="Author"/>
        </w:rPr>
        <w:pPrChange w:id="106" w:author="Author">
          <w:pPr>
            <w:pStyle w:val="Heading2"/>
            <w:tabs>
              <w:tab w:val="clear" w:pos="851"/>
            </w:tabs>
            <w:spacing w:before="0"/>
            <w:ind w:left="567" w:hanging="567"/>
          </w:pPr>
        </w:pPrChange>
      </w:pPr>
      <w:ins w:id="107" w:author="Author">
        <w:r>
          <w:t>Guests to undertake a symptoms self-assessment and confirm no member of the booking has a temperature or any sign</w:t>
        </w:r>
        <w:r w:rsidR="00513B8C">
          <w:t>s</w:t>
        </w:r>
        <w:r>
          <w:t xml:space="preserve"> of being unwell</w:t>
        </w:r>
        <w:r w:rsidR="00513B8C">
          <w:t xml:space="preserve"> prior to departure.</w:t>
        </w:r>
      </w:ins>
    </w:p>
    <w:p w14:paraId="5429F121" w14:textId="6B0AE8B6" w:rsidR="004F47C2" w:rsidRPr="00F109AC" w:rsidRDefault="00BE12EA">
      <w:pPr>
        <w:pStyle w:val="ListParagraph"/>
        <w:numPr>
          <w:ilvl w:val="0"/>
          <w:numId w:val="55"/>
        </w:numPr>
        <w:rPr>
          <w:ins w:id="108" w:author="Author"/>
          <w:rPrChange w:id="109" w:author="Author">
            <w:rPr>
              <w:ins w:id="110" w:author="Author"/>
              <w:rFonts w:asciiTheme="minorHAnsi" w:hAnsiTheme="minorHAnsi" w:cstheme="minorHAnsi"/>
              <w:szCs w:val="22"/>
            </w:rPr>
          </w:rPrChange>
        </w:rPr>
        <w:pPrChange w:id="111" w:author="Author">
          <w:pPr>
            <w:pStyle w:val="Heading2"/>
            <w:tabs>
              <w:tab w:val="clear" w:pos="851"/>
            </w:tabs>
            <w:spacing w:before="0"/>
            <w:ind w:left="567" w:hanging="567"/>
          </w:pPr>
        </w:pPrChange>
      </w:pPr>
      <w:ins w:id="112" w:author="Author">
        <w:r>
          <w:t>Guests to confirm they have not been required to quarantine by the DHHS due to close contact with a confirmed case of COVID-19&gt;</w:t>
        </w:r>
        <w:r w:rsidR="004F429E">
          <w:t xml:space="preserve"> </w:t>
        </w:r>
        <w:r w:rsidR="00513B8C">
          <w:t xml:space="preserve"> </w:t>
        </w:r>
        <w:r w:rsidR="004F47C2">
          <w:t xml:space="preserve"> </w:t>
        </w:r>
      </w:ins>
    </w:p>
    <w:p w14:paraId="1B855E79" w14:textId="14C027D3" w:rsidR="00513B8C" w:rsidRDefault="00513B8C" w:rsidP="00513B8C">
      <w:pPr>
        <w:pStyle w:val="Heading2"/>
        <w:tabs>
          <w:tab w:val="clear" w:pos="851"/>
        </w:tabs>
        <w:spacing w:before="0"/>
        <w:ind w:left="567" w:hanging="567"/>
        <w:rPr>
          <w:ins w:id="113" w:author="Author"/>
          <w:rFonts w:asciiTheme="minorHAnsi" w:hAnsiTheme="minorHAnsi" w:cstheme="minorHAnsi"/>
          <w:szCs w:val="22"/>
        </w:rPr>
      </w:pPr>
      <w:ins w:id="114" w:author="Author">
        <w:r>
          <w:rPr>
            <w:rFonts w:asciiTheme="minorHAnsi" w:hAnsiTheme="minorHAnsi" w:cstheme="minorHAnsi"/>
            <w:szCs w:val="22"/>
          </w:rPr>
          <w:t>Temperature checks</w:t>
        </w:r>
      </w:ins>
    </w:p>
    <w:p w14:paraId="6E245C59" w14:textId="3F96CFAC" w:rsidR="00513B8C" w:rsidRDefault="00513B8C">
      <w:pPr>
        <w:pStyle w:val="ListParagraph"/>
        <w:numPr>
          <w:ilvl w:val="0"/>
          <w:numId w:val="56"/>
        </w:numPr>
        <w:rPr>
          <w:ins w:id="115" w:author="Author"/>
        </w:rPr>
        <w:pPrChange w:id="116" w:author="Author">
          <w:pPr>
            <w:pStyle w:val="Heading2"/>
            <w:tabs>
              <w:tab w:val="clear" w:pos="851"/>
            </w:tabs>
            <w:spacing w:before="0"/>
            <w:ind w:left="567" w:hanging="567"/>
          </w:pPr>
        </w:pPrChange>
      </w:pPr>
      <w:ins w:id="117" w:author="Author">
        <w:r>
          <w:t xml:space="preserve">Temperature checks </w:t>
        </w:r>
        <w:r w:rsidR="00BE12EA">
          <w:t xml:space="preserve">for all arriving members or guests </w:t>
        </w:r>
        <w:r>
          <w:t>to be completed prior to entering the lodge or at first opportunity if arriving late.</w:t>
        </w:r>
      </w:ins>
    </w:p>
    <w:p w14:paraId="2AC4981B" w14:textId="248DDC42" w:rsidR="00513B8C" w:rsidRPr="00F109AC" w:rsidRDefault="00513B8C">
      <w:pPr>
        <w:pStyle w:val="ListParagraph"/>
        <w:numPr>
          <w:ilvl w:val="0"/>
          <w:numId w:val="56"/>
        </w:numPr>
        <w:rPr>
          <w:ins w:id="118" w:author="Author"/>
          <w:rPrChange w:id="119" w:author="Author">
            <w:rPr>
              <w:ins w:id="120" w:author="Author"/>
              <w:rFonts w:asciiTheme="minorHAnsi" w:hAnsiTheme="minorHAnsi" w:cstheme="minorHAnsi"/>
              <w:szCs w:val="22"/>
            </w:rPr>
          </w:rPrChange>
        </w:rPr>
        <w:pPrChange w:id="121" w:author="Author">
          <w:pPr>
            <w:pStyle w:val="Heading2"/>
            <w:tabs>
              <w:tab w:val="clear" w:pos="851"/>
            </w:tabs>
            <w:spacing w:before="0"/>
            <w:ind w:left="567" w:hanging="567"/>
          </w:pPr>
        </w:pPrChange>
      </w:pPr>
      <w:ins w:id="122" w:author="Author">
        <w:r>
          <w:t xml:space="preserve">Alpine Resort Management Boards to supply thermometers or advise alternative process. (Please contact your ARMB for assistance). </w:t>
        </w:r>
      </w:ins>
    </w:p>
    <w:p w14:paraId="459C792F" w14:textId="4EA1429D" w:rsidR="006E739D" w:rsidRPr="00513B8C" w:rsidRDefault="006E739D" w:rsidP="00513B8C">
      <w:pPr>
        <w:pStyle w:val="Heading2"/>
        <w:tabs>
          <w:tab w:val="clear" w:pos="851"/>
        </w:tabs>
        <w:spacing w:before="0"/>
        <w:ind w:left="567" w:hanging="567"/>
        <w:rPr>
          <w:rFonts w:asciiTheme="minorHAnsi" w:hAnsiTheme="minorHAnsi" w:cstheme="minorHAnsi"/>
          <w:szCs w:val="22"/>
        </w:rPr>
      </w:pPr>
      <w:r w:rsidRPr="00513B8C">
        <w:rPr>
          <w:rFonts w:asciiTheme="minorHAnsi" w:hAnsiTheme="minorHAnsi" w:cstheme="minorHAnsi"/>
          <w:szCs w:val="22"/>
        </w:rPr>
        <w:t>Check In</w:t>
      </w:r>
      <w:bookmarkEnd w:id="103"/>
    </w:p>
    <w:p w14:paraId="1EE1E96D" w14:textId="02ECF9BF" w:rsidR="0091225C" w:rsidRPr="00635C98" w:rsidRDefault="00F531E3" w:rsidP="00635C98">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635C98">
        <w:rPr>
          <w:rStyle w:val="Strong"/>
          <w:rFonts w:asciiTheme="minorHAnsi" w:hAnsiTheme="minorHAnsi"/>
          <w:b w:val="0"/>
          <w:sz w:val="22"/>
        </w:rPr>
        <w:t xml:space="preserve">Check </w:t>
      </w:r>
      <w:r w:rsidR="00617EB8" w:rsidRPr="00635C98">
        <w:rPr>
          <w:rStyle w:val="Strong"/>
          <w:rFonts w:asciiTheme="minorHAnsi" w:hAnsiTheme="minorHAnsi"/>
          <w:b w:val="0"/>
          <w:sz w:val="22"/>
        </w:rPr>
        <w:t>in</w:t>
      </w:r>
      <w:r w:rsidRPr="00635C98">
        <w:rPr>
          <w:rStyle w:val="Strong"/>
          <w:rFonts w:asciiTheme="minorHAnsi" w:hAnsiTheme="minorHAnsi"/>
          <w:b w:val="0"/>
          <w:sz w:val="22"/>
        </w:rPr>
        <w:t xml:space="preserve"> </w:t>
      </w:r>
      <w:r w:rsidR="00404B35" w:rsidRPr="00404B35">
        <w:rPr>
          <w:rStyle w:val="Strong"/>
          <w:rFonts w:asciiTheme="minorHAnsi" w:hAnsiTheme="minorHAnsi"/>
          <w:b w:val="0"/>
          <w:bCs/>
          <w:sz w:val="22"/>
          <w:szCs w:val="32"/>
        </w:rPr>
        <w:t xml:space="preserve">can </w:t>
      </w:r>
      <w:r w:rsidR="00404B35" w:rsidRPr="00635C98">
        <w:rPr>
          <w:rStyle w:val="Strong"/>
          <w:rFonts w:asciiTheme="minorHAnsi" w:hAnsiTheme="minorHAnsi"/>
          <w:b w:val="0"/>
          <w:sz w:val="22"/>
        </w:rPr>
        <w:t xml:space="preserve">occur </w:t>
      </w:r>
      <w:r w:rsidRPr="00635C98">
        <w:rPr>
          <w:rStyle w:val="Strong"/>
          <w:rFonts w:asciiTheme="minorHAnsi" w:hAnsiTheme="minorHAnsi"/>
          <w:b w:val="0"/>
          <w:sz w:val="22"/>
        </w:rPr>
        <w:t>from</w:t>
      </w:r>
      <w:r w:rsidR="004E1046" w:rsidRPr="00635C98">
        <w:rPr>
          <w:rStyle w:val="Strong"/>
          <w:rFonts w:asciiTheme="minorHAnsi" w:hAnsiTheme="minorHAnsi"/>
          <w:b w:val="0"/>
          <w:sz w:val="22"/>
        </w:rPr>
        <w:t xml:space="preserve"> 4</w:t>
      </w:r>
      <w:r w:rsidR="006E739D" w:rsidRPr="00635C98">
        <w:rPr>
          <w:rStyle w:val="Strong"/>
          <w:rFonts w:asciiTheme="minorHAnsi" w:hAnsiTheme="minorHAnsi"/>
          <w:b w:val="0"/>
          <w:sz w:val="22"/>
        </w:rPr>
        <w:t>pm</w:t>
      </w:r>
      <w:r w:rsidRPr="00635C98">
        <w:rPr>
          <w:rStyle w:val="Strong"/>
          <w:rFonts w:asciiTheme="minorHAnsi" w:hAnsiTheme="minorHAnsi"/>
          <w:b w:val="0"/>
          <w:sz w:val="22"/>
        </w:rPr>
        <w:t xml:space="preserve"> </w:t>
      </w:r>
      <w:r w:rsidR="00404B35" w:rsidRPr="00404B35">
        <w:rPr>
          <w:rStyle w:val="Strong"/>
          <w:rFonts w:asciiTheme="minorHAnsi" w:hAnsiTheme="minorHAnsi"/>
          <w:b w:val="0"/>
          <w:bCs/>
          <w:sz w:val="22"/>
          <w:szCs w:val="32"/>
        </w:rPr>
        <w:t xml:space="preserve">– </w:t>
      </w:r>
      <w:r w:rsidR="00404B35" w:rsidRPr="00635C98">
        <w:rPr>
          <w:rStyle w:val="Strong"/>
          <w:rFonts w:asciiTheme="minorHAnsi" w:hAnsiTheme="minorHAnsi"/>
          <w:b w:val="0"/>
          <w:sz w:val="22"/>
        </w:rPr>
        <w:t xml:space="preserve">6pm </w:t>
      </w:r>
      <w:r w:rsidR="00404B35" w:rsidRPr="00404B35">
        <w:rPr>
          <w:rStyle w:val="Strong"/>
          <w:rFonts w:asciiTheme="minorHAnsi" w:hAnsiTheme="minorHAnsi"/>
          <w:b w:val="0"/>
          <w:bCs/>
          <w:sz w:val="22"/>
          <w:szCs w:val="32"/>
        </w:rPr>
        <w:t xml:space="preserve">each day, </w:t>
      </w:r>
      <w:r w:rsidR="0091225C" w:rsidRPr="00635C98">
        <w:rPr>
          <w:rStyle w:val="Strong"/>
          <w:rFonts w:asciiTheme="minorHAnsi" w:hAnsiTheme="minorHAnsi"/>
          <w:b w:val="0"/>
          <w:sz w:val="22"/>
        </w:rPr>
        <w:t xml:space="preserve">so that </w:t>
      </w:r>
      <w:r w:rsidRPr="00635C98">
        <w:rPr>
          <w:rStyle w:val="Strong"/>
          <w:rFonts w:asciiTheme="minorHAnsi" w:hAnsiTheme="minorHAnsi"/>
          <w:b w:val="0"/>
          <w:sz w:val="22"/>
        </w:rPr>
        <w:t xml:space="preserve">the Manager can provide </w:t>
      </w:r>
      <w:r w:rsidR="00404B35" w:rsidRPr="00404B35">
        <w:rPr>
          <w:rStyle w:val="Strong"/>
          <w:rFonts w:asciiTheme="minorHAnsi" w:hAnsiTheme="minorHAnsi"/>
          <w:b w:val="0"/>
          <w:bCs/>
          <w:sz w:val="22"/>
          <w:szCs w:val="32"/>
        </w:rPr>
        <w:t>an</w:t>
      </w:r>
      <w:r w:rsidR="00404B35" w:rsidRPr="00635C98">
        <w:rPr>
          <w:rStyle w:val="Strong"/>
          <w:rFonts w:asciiTheme="minorHAnsi" w:hAnsiTheme="minorHAnsi"/>
          <w:b w:val="0"/>
          <w:sz w:val="22"/>
        </w:rPr>
        <w:t xml:space="preserve"> </w:t>
      </w:r>
      <w:r w:rsidR="0091225C" w:rsidRPr="00635C98">
        <w:rPr>
          <w:rStyle w:val="Strong"/>
          <w:rFonts w:asciiTheme="minorHAnsi" w:hAnsiTheme="minorHAnsi"/>
          <w:b w:val="0"/>
          <w:sz w:val="22"/>
        </w:rPr>
        <w:t>induction</w:t>
      </w:r>
      <w:r w:rsidRPr="00635C98">
        <w:rPr>
          <w:rStyle w:val="Strong"/>
          <w:rFonts w:asciiTheme="minorHAnsi" w:hAnsiTheme="minorHAnsi"/>
          <w:b w:val="0"/>
          <w:sz w:val="22"/>
        </w:rPr>
        <w:t xml:space="preserve"> </w:t>
      </w:r>
      <w:r w:rsidR="00404B35" w:rsidRPr="00404B35">
        <w:rPr>
          <w:rStyle w:val="Strong"/>
          <w:rFonts w:asciiTheme="minorHAnsi" w:hAnsiTheme="minorHAnsi"/>
          <w:b w:val="0"/>
          <w:bCs/>
          <w:sz w:val="22"/>
          <w:szCs w:val="32"/>
        </w:rPr>
        <w:t xml:space="preserve">and </w:t>
      </w:r>
      <w:r w:rsidRPr="00404B35">
        <w:rPr>
          <w:rStyle w:val="Strong"/>
          <w:rFonts w:asciiTheme="minorHAnsi" w:hAnsiTheme="minorHAnsi"/>
          <w:b w:val="0"/>
          <w:bCs/>
          <w:sz w:val="22"/>
          <w:szCs w:val="32"/>
        </w:rPr>
        <w:t>explain</w:t>
      </w:r>
      <w:r w:rsidRPr="00635C98">
        <w:rPr>
          <w:rStyle w:val="Strong"/>
          <w:rFonts w:asciiTheme="minorHAnsi" w:hAnsiTheme="minorHAnsi"/>
          <w:b w:val="0"/>
          <w:sz w:val="22"/>
        </w:rPr>
        <w:t xml:space="preserve"> the </w:t>
      </w:r>
      <w:r w:rsidR="001E5533" w:rsidRPr="00635C98">
        <w:rPr>
          <w:rStyle w:val="Strong"/>
          <w:rFonts w:asciiTheme="minorHAnsi" w:hAnsiTheme="minorHAnsi"/>
          <w:b w:val="0"/>
          <w:sz w:val="22"/>
        </w:rPr>
        <w:t>COVID</w:t>
      </w:r>
      <w:ins w:id="123" w:author="Author">
        <w:r w:rsidR="00735350">
          <w:rPr>
            <w:rStyle w:val="Strong"/>
            <w:rFonts w:asciiTheme="minorHAnsi" w:hAnsiTheme="minorHAnsi"/>
            <w:b w:val="0"/>
            <w:sz w:val="22"/>
          </w:rPr>
          <w:t>-19</w:t>
        </w:r>
      </w:ins>
      <w:r w:rsidR="001E5533" w:rsidRPr="00635C98">
        <w:rPr>
          <w:rStyle w:val="Strong"/>
          <w:rFonts w:asciiTheme="minorHAnsi" w:hAnsiTheme="minorHAnsi"/>
          <w:b w:val="0"/>
          <w:sz w:val="22"/>
        </w:rPr>
        <w:t xml:space="preserve"> </w:t>
      </w:r>
      <w:r w:rsidRPr="00635C98">
        <w:rPr>
          <w:rStyle w:val="Strong"/>
          <w:rFonts w:asciiTheme="minorHAnsi" w:hAnsiTheme="minorHAnsi"/>
          <w:b w:val="0"/>
          <w:sz w:val="22"/>
        </w:rPr>
        <w:t>Safe protocols</w:t>
      </w:r>
      <w:r w:rsidR="0091225C" w:rsidRPr="00404B35">
        <w:rPr>
          <w:rStyle w:val="Strong"/>
          <w:rFonts w:asciiTheme="minorHAnsi" w:hAnsiTheme="minorHAnsi"/>
          <w:b w:val="0"/>
          <w:bCs/>
          <w:sz w:val="22"/>
          <w:szCs w:val="32"/>
        </w:rPr>
        <w:t>.</w:t>
      </w:r>
      <w:r w:rsidR="00404B35" w:rsidRPr="00404B35">
        <w:rPr>
          <w:rStyle w:val="Strong"/>
          <w:rFonts w:asciiTheme="minorHAnsi" w:hAnsiTheme="minorHAnsi"/>
          <w:b w:val="0"/>
          <w:bCs/>
          <w:sz w:val="22"/>
          <w:szCs w:val="32"/>
        </w:rPr>
        <w:t xml:space="preserve"> </w:t>
      </w:r>
    </w:p>
    <w:p w14:paraId="718647E6" w14:textId="358325C8" w:rsidR="00404B35" w:rsidRPr="00404B35" w:rsidRDefault="00404B35" w:rsidP="006A1D3A">
      <w:pPr>
        <w:pStyle w:val="ListParagraph"/>
        <w:numPr>
          <w:ilvl w:val="0"/>
          <w:numId w:val="16"/>
        </w:numPr>
        <w:spacing w:before="0" w:after="0" w:line="240" w:lineRule="auto"/>
        <w:ind w:left="993" w:hanging="426"/>
        <w:contextualSpacing w:val="0"/>
        <w:jc w:val="both"/>
        <w:rPr>
          <w:rStyle w:val="Strong"/>
          <w:rFonts w:asciiTheme="minorHAnsi" w:hAnsiTheme="minorHAnsi"/>
          <w:b w:val="0"/>
          <w:bCs/>
          <w:sz w:val="22"/>
          <w:szCs w:val="32"/>
        </w:rPr>
      </w:pPr>
      <w:r w:rsidRPr="00404B35">
        <w:rPr>
          <w:rStyle w:val="Strong"/>
          <w:rFonts w:asciiTheme="minorHAnsi" w:hAnsiTheme="minorHAnsi"/>
          <w:b w:val="0"/>
          <w:bCs/>
          <w:sz w:val="22"/>
          <w:szCs w:val="32"/>
        </w:rPr>
        <w:t>Members and guests arriving outside these times may be unable to access the lodge until it is ready.</w:t>
      </w:r>
    </w:p>
    <w:p w14:paraId="5BC4BCE8" w14:textId="253D37D3" w:rsidR="006E739D" w:rsidRPr="00635C98" w:rsidRDefault="006E739D" w:rsidP="00635C98">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635C98">
        <w:rPr>
          <w:rStyle w:val="Strong"/>
          <w:rFonts w:asciiTheme="minorHAnsi" w:hAnsiTheme="minorHAnsi"/>
          <w:b w:val="0"/>
          <w:sz w:val="22"/>
        </w:rPr>
        <w:t xml:space="preserve">Arriving guests must sign the </w:t>
      </w:r>
      <w:r w:rsidR="004E1046" w:rsidRPr="00635C98">
        <w:rPr>
          <w:rStyle w:val="Strong"/>
          <w:rFonts w:asciiTheme="minorHAnsi" w:hAnsiTheme="minorHAnsi"/>
          <w:b w:val="0"/>
          <w:sz w:val="22"/>
        </w:rPr>
        <w:t xml:space="preserve">Visitor </w:t>
      </w:r>
      <w:r w:rsidR="004E1046" w:rsidRPr="00404B35">
        <w:rPr>
          <w:rStyle w:val="Strong"/>
          <w:rFonts w:asciiTheme="minorHAnsi" w:hAnsiTheme="minorHAnsi"/>
          <w:b w:val="0"/>
          <w:bCs/>
          <w:sz w:val="22"/>
          <w:szCs w:val="32"/>
        </w:rPr>
        <w:t>book</w:t>
      </w:r>
      <w:r w:rsidR="004E1046" w:rsidRPr="00635C98">
        <w:rPr>
          <w:rStyle w:val="Strong"/>
          <w:rFonts w:asciiTheme="minorHAnsi" w:hAnsiTheme="minorHAnsi"/>
          <w:b w:val="0"/>
          <w:sz w:val="22"/>
        </w:rPr>
        <w:t xml:space="preserve"> </w:t>
      </w:r>
      <w:r w:rsidRPr="00635C98">
        <w:rPr>
          <w:rStyle w:val="Strong"/>
          <w:rFonts w:asciiTheme="minorHAnsi" w:hAnsiTheme="minorHAnsi"/>
          <w:b w:val="0"/>
          <w:sz w:val="22"/>
        </w:rPr>
        <w:t xml:space="preserve">and record their arrival </w:t>
      </w:r>
      <w:r w:rsidR="00404B35" w:rsidRPr="00404B35">
        <w:rPr>
          <w:rStyle w:val="Strong"/>
          <w:rFonts w:asciiTheme="minorHAnsi" w:hAnsiTheme="minorHAnsi"/>
          <w:b w:val="0"/>
          <w:bCs/>
          <w:sz w:val="22"/>
          <w:szCs w:val="32"/>
        </w:rPr>
        <w:t xml:space="preserve">date and </w:t>
      </w:r>
      <w:r w:rsidRPr="00635C98">
        <w:rPr>
          <w:rStyle w:val="Strong"/>
          <w:rFonts w:asciiTheme="minorHAnsi" w:hAnsiTheme="minorHAnsi"/>
          <w:b w:val="0"/>
          <w:sz w:val="22"/>
        </w:rPr>
        <w:t xml:space="preserve">time. </w:t>
      </w:r>
    </w:p>
    <w:p w14:paraId="469D2E33" w14:textId="694C91D2" w:rsidR="007C4BD5" w:rsidRPr="007C4BD5" w:rsidRDefault="007C4BD5" w:rsidP="006A1D3A">
      <w:pPr>
        <w:pStyle w:val="ListParagraph"/>
        <w:numPr>
          <w:ilvl w:val="0"/>
          <w:numId w:val="16"/>
        </w:numPr>
        <w:spacing w:before="0" w:after="0" w:line="240" w:lineRule="auto"/>
        <w:ind w:left="993" w:hanging="426"/>
        <w:contextualSpacing w:val="0"/>
        <w:jc w:val="both"/>
        <w:rPr>
          <w:rStyle w:val="Strong"/>
          <w:rFonts w:asciiTheme="minorHAnsi" w:hAnsiTheme="minorHAnsi"/>
          <w:b w:val="0"/>
          <w:bCs/>
          <w:sz w:val="22"/>
          <w:szCs w:val="36"/>
        </w:rPr>
      </w:pPr>
      <w:r>
        <w:rPr>
          <w:rStyle w:val="Strong"/>
          <w:rFonts w:asciiTheme="minorHAnsi" w:hAnsiTheme="minorHAnsi"/>
          <w:b w:val="0"/>
          <w:bCs/>
          <w:sz w:val="22"/>
          <w:szCs w:val="36"/>
        </w:rPr>
        <w:t>G</w:t>
      </w:r>
      <w:r w:rsidRPr="007C4BD5">
        <w:rPr>
          <w:rStyle w:val="Strong"/>
          <w:rFonts w:asciiTheme="minorHAnsi" w:hAnsiTheme="minorHAnsi"/>
          <w:b w:val="0"/>
          <w:bCs/>
          <w:sz w:val="22"/>
          <w:szCs w:val="36"/>
        </w:rPr>
        <w:t>uest</w:t>
      </w:r>
      <w:r>
        <w:rPr>
          <w:rStyle w:val="Strong"/>
          <w:rFonts w:asciiTheme="minorHAnsi" w:hAnsiTheme="minorHAnsi"/>
          <w:b w:val="0"/>
          <w:bCs/>
          <w:sz w:val="22"/>
          <w:szCs w:val="36"/>
        </w:rPr>
        <w:t>s</w:t>
      </w:r>
      <w:r w:rsidRPr="007C4BD5">
        <w:rPr>
          <w:rStyle w:val="Strong"/>
          <w:rFonts w:asciiTheme="minorHAnsi" w:hAnsiTheme="minorHAnsi"/>
          <w:b w:val="0"/>
          <w:bCs/>
          <w:sz w:val="22"/>
          <w:szCs w:val="36"/>
        </w:rPr>
        <w:t xml:space="preserve"> or group</w:t>
      </w:r>
      <w:r>
        <w:rPr>
          <w:rStyle w:val="Strong"/>
          <w:rFonts w:asciiTheme="minorHAnsi" w:hAnsiTheme="minorHAnsi"/>
          <w:b w:val="0"/>
          <w:bCs/>
          <w:sz w:val="22"/>
          <w:szCs w:val="36"/>
        </w:rPr>
        <w:t>s</w:t>
      </w:r>
      <w:r w:rsidRPr="007C4BD5">
        <w:rPr>
          <w:rStyle w:val="Strong"/>
          <w:rFonts w:asciiTheme="minorHAnsi" w:hAnsiTheme="minorHAnsi"/>
          <w:b w:val="0"/>
          <w:bCs/>
          <w:sz w:val="22"/>
          <w:szCs w:val="36"/>
        </w:rPr>
        <w:t xml:space="preserve"> </w:t>
      </w:r>
      <w:r>
        <w:rPr>
          <w:rStyle w:val="Strong"/>
          <w:rFonts w:asciiTheme="minorHAnsi" w:hAnsiTheme="minorHAnsi"/>
          <w:b w:val="0"/>
          <w:bCs/>
          <w:sz w:val="22"/>
          <w:szCs w:val="36"/>
        </w:rPr>
        <w:t xml:space="preserve">who are </w:t>
      </w:r>
      <w:r w:rsidRPr="007C4BD5">
        <w:rPr>
          <w:rStyle w:val="Strong"/>
          <w:rFonts w:asciiTheme="minorHAnsi" w:hAnsiTheme="minorHAnsi"/>
          <w:b w:val="0"/>
          <w:bCs/>
          <w:sz w:val="22"/>
          <w:szCs w:val="36"/>
        </w:rPr>
        <w:t>delayed beyond 6pm</w:t>
      </w:r>
      <w:r>
        <w:rPr>
          <w:rStyle w:val="Strong"/>
          <w:rFonts w:asciiTheme="minorHAnsi" w:hAnsiTheme="minorHAnsi"/>
          <w:b w:val="0"/>
          <w:bCs/>
          <w:sz w:val="22"/>
          <w:szCs w:val="36"/>
        </w:rPr>
        <w:t xml:space="preserve"> should </w:t>
      </w:r>
      <w:r w:rsidRPr="007C4BD5">
        <w:rPr>
          <w:rStyle w:val="Strong"/>
          <w:rFonts w:asciiTheme="minorHAnsi" w:hAnsiTheme="minorHAnsi"/>
          <w:b w:val="0"/>
          <w:bCs/>
          <w:sz w:val="22"/>
          <w:szCs w:val="36"/>
        </w:rPr>
        <w:t xml:space="preserve">contact the manager </w:t>
      </w:r>
      <w:r>
        <w:rPr>
          <w:rStyle w:val="Strong"/>
          <w:rFonts w:asciiTheme="minorHAnsi" w:hAnsiTheme="minorHAnsi"/>
          <w:b w:val="0"/>
          <w:bCs/>
          <w:sz w:val="22"/>
          <w:szCs w:val="36"/>
        </w:rPr>
        <w:t xml:space="preserve">to agree </w:t>
      </w:r>
      <w:proofErr w:type="spellStart"/>
      <w:r w:rsidRPr="007C4BD5">
        <w:rPr>
          <w:rStyle w:val="Strong"/>
          <w:rFonts w:asciiTheme="minorHAnsi" w:hAnsiTheme="minorHAnsi"/>
          <w:b w:val="0"/>
          <w:bCs/>
          <w:sz w:val="22"/>
          <w:szCs w:val="36"/>
        </w:rPr>
        <w:t>an</w:t>
      </w:r>
      <w:proofErr w:type="spellEnd"/>
      <w:r w:rsidRPr="007C4BD5">
        <w:rPr>
          <w:rStyle w:val="Strong"/>
          <w:rFonts w:asciiTheme="minorHAnsi" w:hAnsiTheme="minorHAnsi"/>
          <w:b w:val="0"/>
          <w:bCs/>
          <w:sz w:val="22"/>
          <w:szCs w:val="36"/>
        </w:rPr>
        <w:t xml:space="preserve"> arrival time.</w:t>
      </w:r>
    </w:p>
    <w:p w14:paraId="6DD8D30A" w14:textId="0DD0D738" w:rsidR="00404B35" w:rsidRDefault="00404B35" w:rsidP="00404B35">
      <w:pPr>
        <w:spacing w:before="0" w:after="0" w:line="240" w:lineRule="auto"/>
        <w:jc w:val="both"/>
        <w:rPr>
          <w:rStyle w:val="Strong"/>
          <w:rFonts w:asciiTheme="minorHAnsi" w:hAnsiTheme="minorHAnsi"/>
          <w:b w:val="0"/>
          <w:bCs/>
          <w:sz w:val="22"/>
          <w:szCs w:val="32"/>
        </w:rPr>
      </w:pPr>
    </w:p>
    <w:p w14:paraId="5D149DE7" w14:textId="01908E0F" w:rsidR="007C4BD5" w:rsidRPr="00635C98" w:rsidRDefault="007C4BD5" w:rsidP="00635C98">
      <w:pPr>
        <w:pStyle w:val="Heading2"/>
        <w:tabs>
          <w:tab w:val="clear" w:pos="851"/>
        </w:tabs>
        <w:spacing w:before="0"/>
        <w:ind w:left="567" w:hanging="567"/>
        <w:rPr>
          <w:rFonts w:asciiTheme="minorHAnsi" w:hAnsiTheme="minorHAnsi"/>
        </w:rPr>
      </w:pPr>
      <w:bookmarkStart w:id="124" w:name="_Toc43305348"/>
      <w:bookmarkStart w:id="125" w:name="_Toc43326190"/>
      <w:r w:rsidRPr="00635C98">
        <w:rPr>
          <w:rFonts w:asciiTheme="minorHAnsi" w:hAnsiTheme="minorHAnsi"/>
        </w:rPr>
        <w:t xml:space="preserve">Check </w:t>
      </w:r>
      <w:bookmarkEnd w:id="124"/>
      <w:r w:rsidRPr="00FF218A">
        <w:rPr>
          <w:rFonts w:asciiTheme="minorHAnsi" w:hAnsiTheme="minorHAnsi" w:cstheme="minorHAnsi"/>
          <w:szCs w:val="22"/>
        </w:rPr>
        <w:t>Out</w:t>
      </w:r>
      <w:bookmarkEnd w:id="125"/>
    </w:p>
    <w:p w14:paraId="7AFA9549" w14:textId="2DB1D797" w:rsidR="007C4BD5" w:rsidRDefault="007C4BD5" w:rsidP="006A1D3A">
      <w:pPr>
        <w:pStyle w:val="ListParagraph"/>
        <w:numPr>
          <w:ilvl w:val="0"/>
          <w:numId w:val="18"/>
        </w:numPr>
        <w:spacing w:before="0" w:after="120" w:line="240" w:lineRule="auto"/>
        <w:ind w:left="993" w:hanging="426"/>
        <w:jc w:val="both"/>
        <w:rPr>
          <w:rFonts w:asciiTheme="minorHAnsi" w:hAnsiTheme="minorHAnsi" w:cstheme="minorHAnsi"/>
          <w:sz w:val="22"/>
          <w:szCs w:val="22"/>
        </w:rPr>
      </w:pPr>
      <w:r w:rsidRPr="00635C98">
        <w:rPr>
          <w:rFonts w:asciiTheme="minorHAnsi" w:hAnsiTheme="minorHAnsi"/>
          <w:sz w:val="22"/>
        </w:rPr>
        <w:t xml:space="preserve">Check out and departure </w:t>
      </w:r>
      <w:r>
        <w:rPr>
          <w:rFonts w:asciiTheme="minorHAnsi" w:hAnsiTheme="minorHAnsi" w:cstheme="minorHAnsi"/>
          <w:sz w:val="22"/>
          <w:szCs w:val="22"/>
        </w:rPr>
        <w:t xml:space="preserve">musty occur by </w:t>
      </w:r>
      <w:r w:rsidRPr="00635C98">
        <w:rPr>
          <w:rFonts w:asciiTheme="minorHAnsi" w:hAnsiTheme="minorHAnsi"/>
          <w:sz w:val="22"/>
        </w:rPr>
        <w:t xml:space="preserve">2pm to </w:t>
      </w:r>
      <w:r>
        <w:rPr>
          <w:rFonts w:asciiTheme="minorHAnsi" w:hAnsiTheme="minorHAnsi" w:cstheme="minorHAnsi"/>
          <w:sz w:val="22"/>
          <w:szCs w:val="22"/>
        </w:rPr>
        <w:t>allow</w:t>
      </w:r>
      <w:r w:rsidRPr="00635C98">
        <w:rPr>
          <w:rFonts w:asciiTheme="minorHAnsi" w:hAnsiTheme="minorHAnsi"/>
          <w:sz w:val="22"/>
        </w:rPr>
        <w:t xml:space="preserve"> time for cleaning, disinfecting and preparing rooms for incoming guests. </w:t>
      </w:r>
    </w:p>
    <w:p w14:paraId="7A3E00B6" w14:textId="728F6AB8" w:rsidR="007C4BD5" w:rsidRPr="00635C98" w:rsidRDefault="007C4BD5" w:rsidP="00635C98">
      <w:pPr>
        <w:pStyle w:val="ListParagraph"/>
        <w:numPr>
          <w:ilvl w:val="0"/>
          <w:numId w:val="18"/>
        </w:numPr>
        <w:spacing w:before="0" w:after="120" w:line="240" w:lineRule="auto"/>
        <w:ind w:left="993" w:hanging="426"/>
        <w:jc w:val="both"/>
        <w:rPr>
          <w:rFonts w:asciiTheme="minorHAnsi" w:hAnsiTheme="minorHAnsi"/>
          <w:sz w:val="22"/>
        </w:rPr>
      </w:pPr>
      <w:r>
        <w:rPr>
          <w:rFonts w:asciiTheme="minorHAnsi" w:hAnsiTheme="minorHAnsi" w:cstheme="minorHAnsi"/>
          <w:sz w:val="22"/>
          <w:szCs w:val="22"/>
        </w:rPr>
        <w:t>Members and g</w:t>
      </w:r>
      <w:r w:rsidRPr="00404B35">
        <w:rPr>
          <w:rFonts w:asciiTheme="minorHAnsi" w:hAnsiTheme="minorHAnsi" w:cstheme="minorHAnsi"/>
          <w:sz w:val="22"/>
          <w:szCs w:val="22"/>
        </w:rPr>
        <w:t xml:space="preserve">uests </w:t>
      </w:r>
      <w:r w:rsidRPr="00635C98">
        <w:rPr>
          <w:rFonts w:asciiTheme="minorHAnsi" w:hAnsiTheme="minorHAnsi"/>
          <w:sz w:val="22"/>
        </w:rPr>
        <w:t xml:space="preserve">are required to </w:t>
      </w:r>
      <w:r w:rsidRPr="00404B35">
        <w:rPr>
          <w:rFonts w:asciiTheme="minorHAnsi" w:hAnsiTheme="minorHAnsi" w:cstheme="minorHAnsi"/>
          <w:sz w:val="22"/>
          <w:szCs w:val="22"/>
        </w:rPr>
        <w:t>remove</w:t>
      </w:r>
      <w:r w:rsidRPr="00635C98">
        <w:rPr>
          <w:rFonts w:asciiTheme="minorHAnsi" w:hAnsiTheme="minorHAnsi"/>
          <w:sz w:val="22"/>
        </w:rPr>
        <w:t xml:space="preserve"> all luggage from the premises by </w:t>
      </w:r>
      <w:r>
        <w:rPr>
          <w:rFonts w:asciiTheme="minorHAnsi" w:hAnsiTheme="minorHAnsi" w:cstheme="minorHAnsi"/>
          <w:sz w:val="22"/>
          <w:szCs w:val="22"/>
        </w:rPr>
        <w:t>2pm</w:t>
      </w:r>
      <w:r w:rsidRPr="00635C98">
        <w:rPr>
          <w:rFonts w:asciiTheme="minorHAnsi" w:hAnsiTheme="minorHAnsi"/>
          <w:sz w:val="22"/>
        </w:rPr>
        <w:t>.</w:t>
      </w:r>
    </w:p>
    <w:p w14:paraId="37AE353D" w14:textId="64BD0A3F" w:rsidR="007C4BD5" w:rsidRPr="00635C98" w:rsidRDefault="007C4BD5" w:rsidP="00635C98">
      <w:pPr>
        <w:pStyle w:val="ListParagraph"/>
        <w:numPr>
          <w:ilvl w:val="0"/>
          <w:numId w:val="18"/>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Guests </w:t>
      </w:r>
      <w:r>
        <w:rPr>
          <w:rFonts w:asciiTheme="minorHAnsi" w:hAnsiTheme="minorHAnsi" w:cstheme="minorHAnsi"/>
          <w:sz w:val="22"/>
          <w:szCs w:val="22"/>
        </w:rPr>
        <w:t>are</w:t>
      </w:r>
      <w:r w:rsidRPr="00635C98">
        <w:rPr>
          <w:rFonts w:asciiTheme="minorHAnsi" w:hAnsiTheme="minorHAnsi"/>
          <w:sz w:val="22"/>
        </w:rPr>
        <w:t xml:space="preserve"> required to record their departure time in the Visitor </w:t>
      </w:r>
      <w:r w:rsidRPr="00404B35">
        <w:rPr>
          <w:rFonts w:asciiTheme="minorHAnsi" w:hAnsiTheme="minorHAnsi" w:cstheme="minorHAnsi"/>
          <w:sz w:val="22"/>
          <w:szCs w:val="22"/>
        </w:rPr>
        <w:t>book</w:t>
      </w:r>
      <w:r w:rsidRPr="00635C98">
        <w:rPr>
          <w:rFonts w:asciiTheme="minorHAnsi" w:hAnsiTheme="minorHAnsi"/>
          <w:sz w:val="22"/>
        </w:rPr>
        <w:t xml:space="preserve"> upon check out.</w:t>
      </w:r>
    </w:p>
    <w:p w14:paraId="56FC6EF8" w14:textId="77777777" w:rsidR="007C4BD5" w:rsidRPr="007C4BD5" w:rsidRDefault="007C4BD5" w:rsidP="007C4BD5">
      <w:pPr>
        <w:spacing w:before="0" w:after="0" w:line="240" w:lineRule="auto"/>
        <w:jc w:val="both"/>
        <w:rPr>
          <w:rFonts w:asciiTheme="minorHAnsi" w:hAnsiTheme="minorHAnsi" w:cstheme="minorHAnsi"/>
          <w:sz w:val="22"/>
          <w:szCs w:val="22"/>
        </w:rPr>
      </w:pPr>
    </w:p>
    <w:p w14:paraId="58669741" w14:textId="77777777" w:rsidR="007C4BD5" w:rsidRPr="00635C98" w:rsidRDefault="007C4BD5" w:rsidP="00635C98">
      <w:pPr>
        <w:pStyle w:val="Heading2"/>
        <w:tabs>
          <w:tab w:val="clear" w:pos="851"/>
        </w:tabs>
        <w:spacing w:before="0"/>
        <w:ind w:left="567" w:hanging="567"/>
        <w:rPr>
          <w:rFonts w:asciiTheme="minorHAnsi" w:hAnsiTheme="minorHAnsi"/>
        </w:rPr>
      </w:pPr>
      <w:bookmarkStart w:id="126" w:name="_Toc43326191"/>
      <w:bookmarkStart w:id="127" w:name="_Toc43305349"/>
      <w:r w:rsidRPr="00635C98">
        <w:rPr>
          <w:rFonts w:asciiTheme="minorHAnsi" w:hAnsiTheme="minorHAnsi"/>
        </w:rPr>
        <w:t>On arrival</w:t>
      </w:r>
      <w:bookmarkEnd w:id="126"/>
      <w:bookmarkEnd w:id="127"/>
    </w:p>
    <w:p w14:paraId="72C5742C" w14:textId="3DB04DD9" w:rsidR="007C4BD5" w:rsidRPr="00635C98" w:rsidRDefault="007C4BD5" w:rsidP="00635C98">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sidRPr="00635C98">
        <w:rPr>
          <w:rStyle w:val="Strong"/>
          <w:rFonts w:asciiTheme="minorHAnsi" w:hAnsiTheme="minorHAnsi"/>
          <w:b w:val="0"/>
          <w:sz w:val="22"/>
        </w:rPr>
        <w:t xml:space="preserve">Hand sanitizer </w:t>
      </w:r>
      <w:r>
        <w:rPr>
          <w:rStyle w:val="Strong"/>
          <w:rFonts w:asciiTheme="minorHAnsi" w:hAnsiTheme="minorHAnsi"/>
          <w:b w:val="0"/>
          <w:bCs/>
          <w:sz w:val="22"/>
          <w:szCs w:val="36"/>
        </w:rPr>
        <w:t>should</w:t>
      </w:r>
      <w:r w:rsidRPr="00635C98">
        <w:rPr>
          <w:rStyle w:val="Strong"/>
          <w:rFonts w:asciiTheme="minorHAnsi" w:hAnsiTheme="minorHAnsi"/>
          <w:b w:val="0"/>
          <w:sz w:val="22"/>
        </w:rPr>
        <w:t xml:space="preserve"> be </w:t>
      </w:r>
      <w:r>
        <w:rPr>
          <w:rStyle w:val="Strong"/>
          <w:rFonts w:asciiTheme="minorHAnsi" w:hAnsiTheme="minorHAnsi"/>
          <w:b w:val="0"/>
          <w:bCs/>
          <w:sz w:val="22"/>
          <w:szCs w:val="36"/>
        </w:rPr>
        <w:t>used when</w:t>
      </w:r>
      <w:r w:rsidRPr="00635C98">
        <w:rPr>
          <w:rStyle w:val="Strong"/>
          <w:rFonts w:asciiTheme="minorHAnsi" w:hAnsiTheme="minorHAnsi"/>
          <w:b w:val="0"/>
          <w:sz w:val="22"/>
        </w:rPr>
        <w:t xml:space="preserve"> entering the lodge.</w:t>
      </w:r>
    </w:p>
    <w:p w14:paraId="1C06BAD7" w14:textId="70389A05" w:rsidR="007C4BD5" w:rsidRPr="00635C98" w:rsidRDefault="007C4BD5" w:rsidP="00635C98">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Pr>
          <w:rStyle w:val="Strong"/>
          <w:rFonts w:asciiTheme="minorHAnsi" w:hAnsiTheme="minorHAnsi"/>
          <w:b w:val="0"/>
          <w:bCs/>
          <w:sz w:val="22"/>
          <w:szCs w:val="36"/>
        </w:rPr>
        <w:t xml:space="preserve">The </w:t>
      </w:r>
      <w:r w:rsidRPr="007C4BD5">
        <w:rPr>
          <w:rStyle w:val="Strong"/>
          <w:rFonts w:asciiTheme="minorHAnsi" w:hAnsiTheme="minorHAnsi"/>
          <w:b w:val="0"/>
          <w:bCs/>
          <w:sz w:val="22"/>
          <w:szCs w:val="36"/>
        </w:rPr>
        <w:t>Manager</w:t>
      </w:r>
      <w:r w:rsidRPr="00635C98">
        <w:rPr>
          <w:rStyle w:val="Strong"/>
          <w:rFonts w:asciiTheme="minorHAnsi" w:hAnsiTheme="minorHAnsi"/>
          <w:b w:val="0"/>
          <w:sz w:val="22"/>
        </w:rPr>
        <w:t xml:space="preserve"> will collect arrival forms</w:t>
      </w:r>
      <w:r>
        <w:rPr>
          <w:rStyle w:val="Strong"/>
          <w:rFonts w:asciiTheme="minorHAnsi" w:hAnsiTheme="minorHAnsi"/>
          <w:b w:val="0"/>
          <w:bCs/>
          <w:sz w:val="22"/>
          <w:szCs w:val="36"/>
        </w:rPr>
        <w:t>, confirm</w:t>
      </w:r>
      <w:r w:rsidRPr="00635C98">
        <w:rPr>
          <w:rStyle w:val="Strong"/>
          <w:rFonts w:asciiTheme="minorHAnsi" w:hAnsiTheme="minorHAnsi"/>
          <w:b w:val="0"/>
          <w:sz w:val="22"/>
        </w:rPr>
        <w:t xml:space="preserve"> the names and contact details of all guests</w:t>
      </w:r>
      <w:r>
        <w:rPr>
          <w:rStyle w:val="Strong"/>
          <w:rFonts w:asciiTheme="minorHAnsi" w:hAnsiTheme="minorHAnsi"/>
          <w:b w:val="0"/>
          <w:bCs/>
          <w:sz w:val="22"/>
          <w:szCs w:val="36"/>
        </w:rPr>
        <w:t>,</w:t>
      </w:r>
      <w:r w:rsidRPr="00635C98">
        <w:rPr>
          <w:rStyle w:val="Strong"/>
          <w:rFonts w:asciiTheme="minorHAnsi" w:hAnsiTheme="minorHAnsi"/>
          <w:b w:val="0"/>
          <w:sz w:val="22"/>
        </w:rPr>
        <w:t xml:space="preserve"> and confirm </w:t>
      </w:r>
      <w:r>
        <w:rPr>
          <w:rStyle w:val="Strong"/>
          <w:rFonts w:asciiTheme="minorHAnsi" w:hAnsiTheme="minorHAnsi"/>
          <w:b w:val="0"/>
          <w:bCs/>
          <w:sz w:val="22"/>
          <w:szCs w:val="36"/>
        </w:rPr>
        <w:t>that they do not have COVID</w:t>
      </w:r>
      <w:ins w:id="128" w:author="Author">
        <w:r w:rsidR="00735350">
          <w:rPr>
            <w:rStyle w:val="Strong"/>
            <w:rFonts w:asciiTheme="minorHAnsi" w:hAnsiTheme="minorHAnsi"/>
            <w:b w:val="0"/>
            <w:bCs/>
            <w:sz w:val="22"/>
            <w:szCs w:val="36"/>
          </w:rPr>
          <w:t>-19</w:t>
        </w:r>
      </w:ins>
      <w:r>
        <w:rPr>
          <w:rStyle w:val="Strong"/>
          <w:rFonts w:asciiTheme="minorHAnsi" w:hAnsiTheme="minorHAnsi"/>
          <w:b w:val="0"/>
          <w:bCs/>
          <w:sz w:val="22"/>
          <w:szCs w:val="36"/>
        </w:rPr>
        <w:t xml:space="preserve"> symptoms</w:t>
      </w:r>
      <w:r w:rsidRPr="00635C98">
        <w:rPr>
          <w:rStyle w:val="Strong"/>
          <w:rFonts w:asciiTheme="minorHAnsi" w:hAnsiTheme="minorHAnsi"/>
          <w:b w:val="0"/>
          <w:sz w:val="22"/>
        </w:rPr>
        <w:t xml:space="preserve">. </w:t>
      </w:r>
    </w:p>
    <w:p w14:paraId="493A9183" w14:textId="7334C041" w:rsidR="007C4BD5" w:rsidRPr="00635C98" w:rsidRDefault="007C4BD5" w:rsidP="00635C98">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Pr>
          <w:rStyle w:val="Strong"/>
          <w:rFonts w:asciiTheme="minorHAnsi" w:hAnsiTheme="minorHAnsi"/>
          <w:b w:val="0"/>
          <w:bCs/>
          <w:sz w:val="22"/>
          <w:szCs w:val="36"/>
        </w:rPr>
        <w:t>A</w:t>
      </w:r>
      <w:r w:rsidRPr="007C4BD5">
        <w:rPr>
          <w:rStyle w:val="Strong"/>
          <w:rFonts w:asciiTheme="minorHAnsi" w:hAnsiTheme="minorHAnsi"/>
          <w:b w:val="0"/>
          <w:bCs/>
          <w:sz w:val="22"/>
          <w:szCs w:val="36"/>
        </w:rPr>
        <w:t>ny</w:t>
      </w:r>
      <w:r w:rsidRPr="00635C98">
        <w:rPr>
          <w:rStyle w:val="Strong"/>
          <w:rFonts w:asciiTheme="minorHAnsi" w:hAnsiTheme="minorHAnsi"/>
          <w:b w:val="0"/>
          <w:sz w:val="22"/>
        </w:rPr>
        <w:t xml:space="preserve"> person </w:t>
      </w:r>
      <w:r w:rsidRPr="007C4BD5">
        <w:rPr>
          <w:rStyle w:val="Strong"/>
          <w:rFonts w:asciiTheme="minorHAnsi" w:hAnsiTheme="minorHAnsi"/>
          <w:b w:val="0"/>
          <w:bCs/>
          <w:sz w:val="22"/>
          <w:szCs w:val="36"/>
        </w:rPr>
        <w:t>display</w:t>
      </w:r>
      <w:r>
        <w:rPr>
          <w:rStyle w:val="Strong"/>
          <w:rFonts w:asciiTheme="minorHAnsi" w:hAnsiTheme="minorHAnsi"/>
          <w:b w:val="0"/>
          <w:bCs/>
          <w:sz w:val="22"/>
          <w:szCs w:val="36"/>
        </w:rPr>
        <w:t>ing</w:t>
      </w:r>
      <w:r w:rsidRPr="007C4BD5">
        <w:rPr>
          <w:rStyle w:val="Strong"/>
          <w:rFonts w:asciiTheme="minorHAnsi" w:hAnsiTheme="minorHAnsi"/>
          <w:b w:val="0"/>
          <w:bCs/>
          <w:sz w:val="22"/>
          <w:szCs w:val="36"/>
        </w:rPr>
        <w:t xml:space="preserve"> </w:t>
      </w:r>
      <w:r>
        <w:rPr>
          <w:rStyle w:val="Strong"/>
          <w:rFonts w:asciiTheme="minorHAnsi" w:hAnsiTheme="minorHAnsi"/>
          <w:b w:val="0"/>
          <w:bCs/>
          <w:sz w:val="22"/>
          <w:szCs w:val="36"/>
        </w:rPr>
        <w:t>COVID</w:t>
      </w:r>
      <w:ins w:id="129" w:author="Author">
        <w:r w:rsidR="00735350">
          <w:rPr>
            <w:rStyle w:val="Strong"/>
            <w:rFonts w:asciiTheme="minorHAnsi" w:hAnsiTheme="minorHAnsi"/>
            <w:b w:val="0"/>
            <w:bCs/>
            <w:sz w:val="22"/>
            <w:szCs w:val="36"/>
          </w:rPr>
          <w:t>-19</w:t>
        </w:r>
      </w:ins>
      <w:r w:rsidRPr="00635C98">
        <w:rPr>
          <w:rStyle w:val="Strong"/>
          <w:rFonts w:asciiTheme="minorHAnsi" w:hAnsiTheme="minorHAnsi"/>
          <w:b w:val="0"/>
          <w:sz w:val="22"/>
        </w:rPr>
        <w:t xml:space="preserve"> symptoms </w:t>
      </w:r>
      <w:r>
        <w:rPr>
          <w:rStyle w:val="Strong"/>
          <w:rFonts w:asciiTheme="minorHAnsi" w:hAnsiTheme="minorHAnsi"/>
          <w:b w:val="0"/>
          <w:bCs/>
          <w:sz w:val="22"/>
          <w:szCs w:val="36"/>
        </w:rPr>
        <w:t>(</w:t>
      </w:r>
      <w:r w:rsidRPr="00635C98">
        <w:rPr>
          <w:rStyle w:val="Strong"/>
          <w:rFonts w:asciiTheme="minorHAnsi" w:hAnsiTheme="minorHAnsi"/>
          <w:b w:val="0"/>
          <w:sz w:val="22"/>
        </w:rPr>
        <w:t>temperature, coughing, sore throat, tiredness</w:t>
      </w:r>
      <w:r>
        <w:rPr>
          <w:rStyle w:val="Strong"/>
          <w:rFonts w:asciiTheme="minorHAnsi" w:hAnsiTheme="minorHAnsi"/>
          <w:b w:val="0"/>
          <w:bCs/>
          <w:sz w:val="22"/>
          <w:szCs w:val="36"/>
        </w:rPr>
        <w:t>)</w:t>
      </w:r>
      <w:r w:rsidRPr="00635C98">
        <w:rPr>
          <w:rStyle w:val="Strong"/>
          <w:rFonts w:asciiTheme="minorHAnsi" w:hAnsiTheme="minorHAnsi"/>
          <w:b w:val="0"/>
          <w:sz w:val="22"/>
        </w:rPr>
        <w:t xml:space="preserve"> shall not be allowed to enter the lodge and </w:t>
      </w:r>
      <w:r>
        <w:rPr>
          <w:rStyle w:val="Strong"/>
          <w:rFonts w:asciiTheme="minorHAnsi" w:hAnsiTheme="minorHAnsi"/>
          <w:b w:val="0"/>
          <w:bCs/>
          <w:sz w:val="22"/>
          <w:szCs w:val="36"/>
        </w:rPr>
        <w:t>shall be</w:t>
      </w:r>
      <w:r w:rsidRPr="00635C98">
        <w:rPr>
          <w:rStyle w:val="Strong"/>
          <w:rFonts w:asciiTheme="minorHAnsi" w:hAnsiTheme="minorHAnsi"/>
          <w:b w:val="0"/>
          <w:sz w:val="22"/>
        </w:rPr>
        <w:t xml:space="preserve"> advised to return home and seek medical advice.</w:t>
      </w:r>
    </w:p>
    <w:p w14:paraId="46C65B55" w14:textId="042D829F" w:rsidR="007C4BD5" w:rsidRDefault="007C4BD5" w:rsidP="00404B35">
      <w:pPr>
        <w:pStyle w:val="ListParagraph"/>
        <w:numPr>
          <w:ilvl w:val="0"/>
          <w:numId w:val="16"/>
        </w:numPr>
        <w:spacing w:before="0" w:after="0" w:line="240" w:lineRule="auto"/>
        <w:ind w:left="993" w:hanging="426"/>
        <w:contextualSpacing w:val="0"/>
        <w:jc w:val="both"/>
        <w:rPr>
          <w:rStyle w:val="Strong"/>
          <w:rFonts w:asciiTheme="minorHAnsi" w:hAnsiTheme="minorHAnsi"/>
          <w:b w:val="0"/>
          <w:sz w:val="22"/>
        </w:rPr>
      </w:pPr>
      <w:r>
        <w:rPr>
          <w:rStyle w:val="Strong"/>
          <w:rFonts w:asciiTheme="minorHAnsi" w:hAnsiTheme="minorHAnsi"/>
          <w:b w:val="0"/>
          <w:bCs/>
          <w:sz w:val="22"/>
          <w:szCs w:val="36"/>
        </w:rPr>
        <w:t>The Manager will provide g</w:t>
      </w:r>
      <w:r w:rsidR="00635C98">
        <w:rPr>
          <w:rStyle w:val="Strong"/>
          <w:rFonts w:asciiTheme="minorHAnsi" w:hAnsiTheme="minorHAnsi"/>
          <w:b w:val="0"/>
          <w:bCs/>
          <w:sz w:val="22"/>
          <w:szCs w:val="36"/>
        </w:rPr>
        <w:t xml:space="preserve">uests with an induction to the </w:t>
      </w:r>
      <w:r>
        <w:rPr>
          <w:rStyle w:val="Strong"/>
          <w:rFonts w:asciiTheme="minorHAnsi" w:hAnsiTheme="minorHAnsi"/>
          <w:b w:val="0"/>
          <w:bCs/>
          <w:sz w:val="22"/>
          <w:szCs w:val="36"/>
        </w:rPr>
        <w:t>lodge and explain</w:t>
      </w:r>
      <w:r w:rsidRPr="00635C98">
        <w:rPr>
          <w:rStyle w:val="Strong"/>
          <w:rFonts w:asciiTheme="minorHAnsi" w:hAnsiTheme="minorHAnsi"/>
          <w:b w:val="0"/>
          <w:sz w:val="22"/>
        </w:rPr>
        <w:t xml:space="preserve"> each element of this </w:t>
      </w:r>
      <w:r>
        <w:rPr>
          <w:rStyle w:val="Strong"/>
          <w:rFonts w:asciiTheme="minorHAnsi" w:hAnsiTheme="minorHAnsi"/>
          <w:b w:val="0"/>
          <w:bCs/>
          <w:sz w:val="22"/>
          <w:szCs w:val="36"/>
        </w:rPr>
        <w:t>CSOP</w:t>
      </w:r>
      <w:r w:rsidRPr="00635C98">
        <w:rPr>
          <w:rStyle w:val="Strong"/>
          <w:rFonts w:asciiTheme="minorHAnsi" w:hAnsiTheme="minorHAnsi"/>
          <w:b w:val="0"/>
          <w:sz w:val="22"/>
        </w:rPr>
        <w:t xml:space="preserve">. </w:t>
      </w:r>
    </w:p>
    <w:p w14:paraId="60F8C761" w14:textId="77777777" w:rsidR="004D4D5D" w:rsidRPr="004D4D5D" w:rsidRDefault="004D4D5D" w:rsidP="004D4D5D">
      <w:pPr>
        <w:pStyle w:val="ListParagraph"/>
        <w:spacing w:before="0" w:after="0" w:line="240" w:lineRule="auto"/>
        <w:ind w:left="993"/>
        <w:contextualSpacing w:val="0"/>
        <w:jc w:val="both"/>
        <w:rPr>
          <w:rStyle w:val="Strong"/>
          <w:rFonts w:asciiTheme="minorHAnsi" w:hAnsiTheme="minorHAnsi"/>
          <w:b w:val="0"/>
          <w:sz w:val="22"/>
        </w:rPr>
      </w:pPr>
    </w:p>
    <w:p w14:paraId="7F8699EA" w14:textId="77777777" w:rsidR="00B25840" w:rsidRPr="00635C98" w:rsidRDefault="00B25840" w:rsidP="00635C98">
      <w:pPr>
        <w:pStyle w:val="Heading2"/>
        <w:tabs>
          <w:tab w:val="clear" w:pos="851"/>
        </w:tabs>
        <w:spacing w:before="0"/>
        <w:ind w:left="567" w:hanging="567"/>
        <w:rPr>
          <w:rFonts w:asciiTheme="minorHAnsi" w:hAnsiTheme="minorHAnsi"/>
        </w:rPr>
      </w:pPr>
      <w:bookmarkStart w:id="130" w:name="_Toc43326192"/>
      <w:r w:rsidRPr="00520529">
        <w:rPr>
          <w:rFonts w:asciiTheme="minorHAnsi" w:hAnsiTheme="minorHAnsi"/>
        </w:rPr>
        <w:t>Signage</w:t>
      </w:r>
      <w:bookmarkEnd w:id="130"/>
    </w:p>
    <w:p w14:paraId="6760B83F" w14:textId="77777777" w:rsidR="00735350" w:rsidRDefault="007C4BD5" w:rsidP="00735350">
      <w:pPr>
        <w:spacing w:before="0" w:after="0" w:line="240" w:lineRule="auto"/>
        <w:ind w:left="567"/>
        <w:jc w:val="both"/>
        <w:rPr>
          <w:ins w:id="131" w:author="Author"/>
          <w:rFonts w:asciiTheme="minorHAnsi" w:hAnsiTheme="minorHAnsi"/>
          <w:sz w:val="22"/>
        </w:rPr>
      </w:pPr>
      <w:r>
        <w:rPr>
          <w:rFonts w:asciiTheme="minorHAnsi" w:hAnsiTheme="minorHAnsi" w:cstheme="minorHAnsi"/>
          <w:sz w:val="22"/>
          <w:szCs w:val="22"/>
        </w:rPr>
        <w:t xml:space="preserve">Signage will be </w:t>
      </w:r>
      <w:r w:rsidRPr="00635C98">
        <w:rPr>
          <w:rFonts w:asciiTheme="minorHAnsi" w:hAnsiTheme="minorHAnsi"/>
          <w:sz w:val="22"/>
        </w:rPr>
        <w:t xml:space="preserve">installed </w:t>
      </w:r>
      <w:r>
        <w:rPr>
          <w:rFonts w:asciiTheme="minorHAnsi" w:hAnsiTheme="minorHAnsi" w:cstheme="minorHAnsi"/>
          <w:sz w:val="22"/>
          <w:szCs w:val="22"/>
        </w:rPr>
        <w:t xml:space="preserve">throughout the lodge </w:t>
      </w:r>
      <w:r w:rsidRPr="00635C98">
        <w:rPr>
          <w:rFonts w:asciiTheme="minorHAnsi" w:hAnsiTheme="minorHAnsi"/>
          <w:sz w:val="22"/>
        </w:rPr>
        <w:t xml:space="preserve">to </w:t>
      </w:r>
      <w:r w:rsidR="001E5533" w:rsidRPr="00635C98">
        <w:rPr>
          <w:rFonts w:asciiTheme="minorHAnsi" w:hAnsiTheme="minorHAnsi"/>
          <w:sz w:val="22"/>
        </w:rPr>
        <w:t>assist in educating and reminding people of their responsibilities</w:t>
      </w:r>
      <w:r>
        <w:rPr>
          <w:rFonts w:asciiTheme="minorHAnsi" w:hAnsiTheme="minorHAnsi" w:cstheme="minorHAnsi"/>
          <w:sz w:val="22"/>
          <w:szCs w:val="22"/>
        </w:rPr>
        <w:t>.</w:t>
      </w:r>
      <w:r w:rsidR="001E5533" w:rsidRPr="00FF218A">
        <w:rPr>
          <w:rFonts w:asciiTheme="minorHAnsi" w:hAnsiTheme="minorHAnsi" w:cstheme="minorHAnsi"/>
          <w:sz w:val="22"/>
          <w:szCs w:val="22"/>
        </w:rPr>
        <w:t xml:space="preserve"> </w:t>
      </w:r>
      <w:r w:rsidR="001E5533" w:rsidRPr="00635C98">
        <w:rPr>
          <w:rFonts w:asciiTheme="minorHAnsi" w:hAnsiTheme="minorHAnsi"/>
          <w:sz w:val="22"/>
        </w:rPr>
        <w:t>See Annexure 1 – Example Lodge Plan</w:t>
      </w:r>
      <w:ins w:id="132" w:author="Author">
        <w:r w:rsidR="00735350">
          <w:rPr>
            <w:rFonts w:asciiTheme="minorHAnsi" w:hAnsiTheme="minorHAnsi"/>
            <w:sz w:val="22"/>
          </w:rPr>
          <w:t>.</w:t>
        </w:r>
      </w:ins>
    </w:p>
    <w:p w14:paraId="58230148" w14:textId="77777777" w:rsidR="00735350" w:rsidRDefault="00735350" w:rsidP="00735350">
      <w:pPr>
        <w:spacing w:before="0" w:after="0" w:line="240" w:lineRule="auto"/>
        <w:ind w:left="567"/>
        <w:jc w:val="both"/>
        <w:rPr>
          <w:ins w:id="133" w:author="Author"/>
          <w:rFonts w:asciiTheme="minorHAnsi" w:hAnsiTheme="minorHAnsi"/>
          <w:sz w:val="22"/>
        </w:rPr>
      </w:pPr>
    </w:p>
    <w:p w14:paraId="12D6F618" w14:textId="367CE81D" w:rsidR="00735350" w:rsidRDefault="00735350" w:rsidP="00735350">
      <w:pPr>
        <w:spacing w:before="0" w:after="0" w:line="240" w:lineRule="auto"/>
        <w:ind w:left="567"/>
        <w:jc w:val="both"/>
        <w:rPr>
          <w:ins w:id="134" w:author="Author"/>
          <w:rFonts w:asciiTheme="minorHAnsi" w:hAnsiTheme="minorHAnsi"/>
          <w:sz w:val="22"/>
        </w:rPr>
      </w:pPr>
      <w:ins w:id="135" w:author="Author">
        <w:r>
          <w:rPr>
            <w:rFonts w:asciiTheme="minorHAnsi" w:hAnsiTheme="minorHAnsi"/>
            <w:sz w:val="22"/>
          </w:rPr>
          <w:t xml:space="preserve">The signage is as per the following government guidelines:  </w:t>
        </w:r>
      </w:ins>
    </w:p>
    <w:p w14:paraId="3FF9773B" w14:textId="3738A321" w:rsidR="007C4BD5" w:rsidRPr="00735350" w:rsidRDefault="001E5533" w:rsidP="00735350">
      <w:pPr>
        <w:spacing w:before="0" w:after="0" w:line="240" w:lineRule="auto"/>
        <w:ind w:left="567"/>
        <w:jc w:val="both"/>
        <w:rPr>
          <w:rFonts w:asciiTheme="minorHAnsi" w:hAnsiTheme="minorHAnsi"/>
          <w:sz w:val="22"/>
        </w:rPr>
      </w:pPr>
      <w:del w:id="136" w:author="Author">
        <w:r w:rsidRPr="00635C98" w:rsidDel="00735350">
          <w:rPr>
            <w:rFonts w:asciiTheme="minorHAnsi" w:hAnsiTheme="minorHAnsi"/>
            <w:sz w:val="22"/>
          </w:rPr>
          <w:delText xml:space="preserve"> and Annexure</w:delText>
        </w:r>
      </w:del>
      <w:r w:rsidRPr="00635C98">
        <w:rPr>
          <w:rFonts w:asciiTheme="minorHAnsi" w:hAnsiTheme="minorHAnsi"/>
          <w:sz w:val="22"/>
        </w:rPr>
        <w:t xml:space="preserve"> </w:t>
      </w:r>
      <w:del w:id="137" w:author="Author">
        <w:r w:rsidRPr="00635C98" w:rsidDel="00735350">
          <w:rPr>
            <w:rFonts w:asciiTheme="minorHAnsi" w:hAnsiTheme="minorHAnsi"/>
            <w:sz w:val="22"/>
          </w:rPr>
          <w:delText>5</w:delText>
        </w:r>
        <w:r w:rsidR="007C4BD5" w:rsidDel="00735350">
          <w:rPr>
            <w:rFonts w:asciiTheme="minorHAnsi" w:hAnsiTheme="minorHAnsi" w:cstheme="minorHAnsi"/>
            <w:sz w:val="22"/>
            <w:szCs w:val="22"/>
          </w:rPr>
          <w:delText xml:space="preserve"> </w:delText>
        </w:r>
        <w:r w:rsidRPr="00635C98" w:rsidDel="00735350">
          <w:rPr>
            <w:rFonts w:asciiTheme="minorHAnsi" w:hAnsiTheme="minorHAnsi"/>
            <w:sz w:val="22"/>
          </w:rPr>
          <w:delText>- COVID Safe Signage</w:delText>
        </w:r>
        <w:r w:rsidR="007C4BD5" w:rsidDel="00735350">
          <w:rPr>
            <w:rFonts w:asciiTheme="minorHAnsi" w:hAnsiTheme="minorHAnsi" w:cstheme="minorHAnsi"/>
            <w:sz w:val="22"/>
            <w:szCs w:val="22"/>
          </w:rPr>
          <w:delText>.</w:delText>
        </w:r>
      </w:del>
    </w:p>
    <w:p w14:paraId="541ADF9B" w14:textId="77777777" w:rsidR="00735350" w:rsidRDefault="001E5533" w:rsidP="00735350">
      <w:pPr>
        <w:spacing w:before="0" w:after="0" w:line="240" w:lineRule="auto"/>
        <w:ind w:left="567"/>
        <w:jc w:val="both"/>
        <w:rPr>
          <w:ins w:id="138" w:author="Author"/>
          <w:rFonts w:asciiTheme="minorHAnsi" w:hAnsiTheme="minorHAnsi"/>
          <w:sz w:val="22"/>
        </w:rPr>
      </w:pPr>
      <w:r w:rsidRPr="00520529">
        <w:rPr>
          <w:rFonts w:asciiTheme="minorHAnsi" w:hAnsiTheme="minorHAnsi"/>
          <w:sz w:val="22"/>
        </w:rPr>
        <w:lastRenderedPageBreak/>
        <w:t xml:space="preserve"> </w:t>
      </w:r>
      <w:del w:id="139" w:author="Author">
        <w:r w:rsidRPr="00520529" w:rsidDel="00735350">
          <w:rPr>
            <w:rFonts w:asciiTheme="minorHAnsi" w:hAnsiTheme="minorHAnsi"/>
            <w:sz w:val="22"/>
          </w:rPr>
          <w:delText xml:space="preserve"> </w:delText>
        </w:r>
      </w:del>
      <w:ins w:id="140" w:author="Author">
        <w:r w:rsidR="00735350">
          <w:rPr>
            <w:rFonts w:asciiTheme="minorHAnsi" w:hAnsiTheme="minorHAnsi"/>
            <w:sz w:val="22"/>
          </w:rPr>
          <w:fldChar w:fldCharType="begin"/>
        </w:r>
        <w:r w:rsidR="00735350">
          <w:rPr>
            <w:rFonts w:asciiTheme="minorHAnsi" w:hAnsiTheme="minorHAnsi"/>
            <w:sz w:val="22"/>
          </w:rPr>
          <w:instrText xml:space="preserve"> HYPERLINK "</w:instrText>
        </w:r>
        <w:r w:rsidR="00735350" w:rsidRPr="00735350">
          <w:rPr>
            <w:rFonts w:asciiTheme="minorHAnsi" w:hAnsiTheme="minorHAnsi"/>
            <w:sz w:val="22"/>
          </w:rPr>
          <w:instrText>https://www.business.vic.gov.au/disputes-disasters-and-succession-planning/coronavirus-covid-19/tourism-industry-guidelines-for-coronavirus-covid-19#signage</w:instrText>
        </w:r>
        <w:r w:rsidR="00735350">
          <w:rPr>
            <w:rFonts w:asciiTheme="minorHAnsi" w:hAnsiTheme="minorHAnsi"/>
            <w:sz w:val="22"/>
          </w:rPr>
          <w:instrText xml:space="preserve">" </w:instrText>
        </w:r>
        <w:r w:rsidR="00735350">
          <w:rPr>
            <w:rFonts w:asciiTheme="minorHAnsi" w:hAnsiTheme="minorHAnsi"/>
            <w:sz w:val="22"/>
          </w:rPr>
          <w:fldChar w:fldCharType="separate"/>
        </w:r>
        <w:r w:rsidR="00735350" w:rsidRPr="003D6891">
          <w:rPr>
            <w:rStyle w:val="Hyperlink"/>
            <w:rFonts w:asciiTheme="minorHAnsi" w:hAnsiTheme="minorHAnsi"/>
            <w:sz w:val="22"/>
          </w:rPr>
          <w:t>https://www.business.vic.gov.au/disputes-disasters-and-succession-planning/coronavirus-covid-19/tourism-industry-guidelines-for-coronavirus-covid-19#signage</w:t>
        </w:r>
        <w:r w:rsidR="00735350">
          <w:rPr>
            <w:rFonts w:asciiTheme="minorHAnsi" w:hAnsiTheme="minorHAnsi"/>
            <w:sz w:val="22"/>
          </w:rPr>
          <w:fldChar w:fldCharType="end"/>
        </w:r>
        <w:r w:rsidR="00735350">
          <w:rPr>
            <w:rFonts w:asciiTheme="minorHAnsi" w:hAnsiTheme="minorHAnsi"/>
            <w:sz w:val="22"/>
          </w:rPr>
          <w:t xml:space="preserve"> </w:t>
        </w:r>
      </w:ins>
    </w:p>
    <w:p w14:paraId="69CB9221" w14:textId="7456C611" w:rsidR="001E5533" w:rsidRPr="00520529" w:rsidRDefault="001E5533" w:rsidP="00520529">
      <w:pPr>
        <w:spacing w:before="0" w:after="0" w:line="240" w:lineRule="auto"/>
        <w:ind w:left="567"/>
        <w:jc w:val="both"/>
        <w:rPr>
          <w:rFonts w:asciiTheme="minorHAnsi" w:hAnsiTheme="minorHAnsi"/>
          <w:sz w:val="22"/>
        </w:rPr>
      </w:pPr>
    </w:p>
    <w:p w14:paraId="41B1DA06" w14:textId="77777777" w:rsidR="0091225C" w:rsidRPr="00635C98" w:rsidRDefault="0091225C" w:rsidP="00635C98">
      <w:pPr>
        <w:pStyle w:val="Heading2"/>
        <w:tabs>
          <w:tab w:val="clear" w:pos="851"/>
        </w:tabs>
        <w:spacing w:before="0"/>
        <w:ind w:left="567" w:hanging="567"/>
        <w:rPr>
          <w:rFonts w:asciiTheme="minorHAnsi" w:hAnsiTheme="minorHAnsi"/>
        </w:rPr>
      </w:pPr>
      <w:bookmarkStart w:id="141" w:name="_Toc43326193"/>
      <w:bookmarkStart w:id="142" w:name="_Toc43305351"/>
      <w:r w:rsidRPr="00635C98">
        <w:rPr>
          <w:rFonts w:asciiTheme="minorHAnsi" w:hAnsiTheme="minorHAnsi"/>
        </w:rPr>
        <w:t>Room Plans</w:t>
      </w:r>
      <w:bookmarkEnd w:id="141"/>
      <w:bookmarkEnd w:id="142"/>
    </w:p>
    <w:p w14:paraId="5F05F072" w14:textId="77777777" w:rsidR="00506461" w:rsidRPr="00635C98" w:rsidRDefault="00506461" w:rsidP="00635C98">
      <w:pPr>
        <w:pStyle w:val="Heading3"/>
        <w:tabs>
          <w:tab w:val="clear" w:pos="851"/>
        </w:tabs>
        <w:spacing w:before="0" w:line="240" w:lineRule="auto"/>
        <w:ind w:left="567" w:hanging="567"/>
        <w:rPr>
          <w:rFonts w:asciiTheme="minorHAnsi" w:hAnsiTheme="minorHAnsi"/>
          <w:sz w:val="22"/>
        </w:rPr>
      </w:pPr>
      <w:bookmarkStart w:id="143" w:name="_Toc43326194"/>
      <w:bookmarkStart w:id="144" w:name="_Toc43305352"/>
      <w:r w:rsidRPr="00635C98">
        <w:rPr>
          <w:rFonts w:asciiTheme="minorHAnsi" w:hAnsiTheme="minorHAnsi"/>
          <w:sz w:val="22"/>
        </w:rPr>
        <w:t>Lodge Entry / Exit</w:t>
      </w:r>
      <w:bookmarkEnd w:id="143"/>
      <w:bookmarkEnd w:id="144"/>
    </w:p>
    <w:p w14:paraId="01E61E35" w14:textId="1546FD8A" w:rsidR="00D02E58" w:rsidRPr="00635C98" w:rsidRDefault="00FB3604" w:rsidP="00635C98">
      <w:pPr>
        <w:spacing w:line="240" w:lineRule="auto"/>
        <w:ind w:left="567"/>
        <w:rPr>
          <w:rFonts w:asciiTheme="minorHAnsi" w:hAnsiTheme="minorHAnsi"/>
          <w:sz w:val="22"/>
          <w:u w:val="single"/>
        </w:rPr>
      </w:pPr>
      <w:r w:rsidRPr="00635C98">
        <w:rPr>
          <w:rFonts w:asciiTheme="minorHAnsi" w:hAnsiTheme="minorHAnsi"/>
          <w:sz w:val="22"/>
          <w:u w:val="single"/>
        </w:rPr>
        <w:t>Entry Foyer c</w:t>
      </w:r>
      <w:r w:rsidR="00D02E58" w:rsidRPr="00635C98">
        <w:rPr>
          <w:rFonts w:asciiTheme="minorHAnsi" w:hAnsiTheme="minorHAnsi"/>
          <w:sz w:val="22"/>
          <w:u w:val="single"/>
        </w:rPr>
        <w:t xml:space="preserve">apacity </w:t>
      </w:r>
      <w:r w:rsidR="007C4BD5">
        <w:rPr>
          <w:rFonts w:asciiTheme="minorHAnsi" w:hAnsiTheme="minorHAnsi" w:cstheme="minorHAnsi"/>
          <w:sz w:val="22"/>
          <w:szCs w:val="22"/>
          <w:u w:val="single"/>
        </w:rPr>
        <w:t>-</w:t>
      </w:r>
      <w:r w:rsidR="007C4BD5" w:rsidRPr="00635C98">
        <w:rPr>
          <w:rFonts w:asciiTheme="minorHAnsi" w:hAnsiTheme="minorHAnsi"/>
          <w:sz w:val="22"/>
          <w:u w:val="single"/>
        </w:rPr>
        <w:t xml:space="preserve"> </w:t>
      </w:r>
      <w:r w:rsidR="00F531E3" w:rsidRPr="00635C98">
        <w:rPr>
          <w:rFonts w:asciiTheme="minorHAnsi" w:hAnsiTheme="minorHAnsi"/>
          <w:b/>
          <w:sz w:val="22"/>
          <w:u w:val="single"/>
        </w:rPr>
        <w:t>4</w:t>
      </w:r>
      <w:r w:rsidR="00D02E58" w:rsidRPr="00635C98">
        <w:rPr>
          <w:rFonts w:asciiTheme="minorHAnsi" w:hAnsiTheme="minorHAnsi"/>
          <w:b/>
          <w:sz w:val="22"/>
          <w:u w:val="single"/>
        </w:rPr>
        <w:t xml:space="preserve"> persons</w:t>
      </w:r>
    </w:p>
    <w:p w14:paraId="74219418" w14:textId="5F79559F" w:rsidR="00D02E58" w:rsidRPr="00635C98" w:rsidRDefault="00D02E58" w:rsidP="00635C98">
      <w:pPr>
        <w:pStyle w:val="ListParagraph"/>
        <w:numPr>
          <w:ilvl w:val="0"/>
          <w:numId w:val="13"/>
        </w:numPr>
        <w:spacing w:line="240" w:lineRule="auto"/>
        <w:ind w:left="993" w:hanging="426"/>
        <w:rPr>
          <w:rFonts w:asciiTheme="minorHAnsi" w:hAnsiTheme="minorHAnsi"/>
          <w:sz w:val="22"/>
        </w:rPr>
      </w:pPr>
      <w:r w:rsidRPr="00635C98">
        <w:rPr>
          <w:rFonts w:asciiTheme="minorHAnsi" w:hAnsiTheme="minorHAnsi"/>
          <w:sz w:val="22"/>
        </w:rPr>
        <w:t>At the main entrance, signage will include:</w:t>
      </w:r>
    </w:p>
    <w:p w14:paraId="473B4971" w14:textId="4CD6A155" w:rsidR="00D02E58" w:rsidRPr="00635C98" w:rsidRDefault="00D02E58" w:rsidP="00635C98">
      <w:pPr>
        <w:pStyle w:val="ListParagraph"/>
        <w:numPr>
          <w:ilvl w:val="0"/>
          <w:numId w:val="19"/>
        </w:numPr>
        <w:spacing w:line="240" w:lineRule="auto"/>
        <w:ind w:left="1418" w:hanging="425"/>
        <w:rPr>
          <w:rFonts w:asciiTheme="minorHAnsi" w:hAnsiTheme="minorHAnsi"/>
          <w:sz w:val="22"/>
        </w:rPr>
      </w:pPr>
      <w:r w:rsidRPr="00635C98">
        <w:rPr>
          <w:rFonts w:asciiTheme="minorHAnsi" w:hAnsiTheme="minorHAnsi"/>
          <w:sz w:val="22"/>
        </w:rPr>
        <w:t>“</w:t>
      </w:r>
      <w:r w:rsidR="00612C02">
        <w:rPr>
          <w:rFonts w:asciiTheme="minorHAnsi" w:hAnsiTheme="minorHAnsi" w:cstheme="minorHAnsi"/>
          <w:sz w:val="22"/>
          <w:szCs w:val="22"/>
        </w:rPr>
        <w:t>Members &amp;</w:t>
      </w:r>
      <w:r w:rsidRPr="00635C98">
        <w:rPr>
          <w:rFonts w:asciiTheme="minorHAnsi" w:hAnsiTheme="minorHAnsi"/>
          <w:sz w:val="22"/>
        </w:rPr>
        <w:t xml:space="preserve"> guests only, no visitors”</w:t>
      </w:r>
    </w:p>
    <w:p w14:paraId="487D5409" w14:textId="60F81B49" w:rsidR="00F531E3" w:rsidRPr="00635C98" w:rsidRDefault="00D02E58" w:rsidP="00635C98">
      <w:pPr>
        <w:pStyle w:val="ListParagraph"/>
        <w:numPr>
          <w:ilvl w:val="0"/>
          <w:numId w:val="19"/>
        </w:numPr>
        <w:spacing w:line="240" w:lineRule="auto"/>
        <w:ind w:left="1418" w:hanging="425"/>
        <w:rPr>
          <w:rFonts w:asciiTheme="minorHAnsi" w:hAnsiTheme="minorHAnsi"/>
          <w:sz w:val="22"/>
        </w:rPr>
      </w:pPr>
      <w:r w:rsidRPr="00635C98">
        <w:rPr>
          <w:rFonts w:asciiTheme="minorHAnsi" w:hAnsiTheme="minorHAnsi"/>
          <w:sz w:val="22"/>
        </w:rPr>
        <w:t>“Do Not</w:t>
      </w:r>
      <w:r w:rsidR="00F531E3" w:rsidRPr="00635C98">
        <w:rPr>
          <w:rFonts w:asciiTheme="minorHAnsi" w:hAnsiTheme="minorHAnsi"/>
          <w:sz w:val="22"/>
        </w:rPr>
        <w:t xml:space="preserve"> Enter if unwell”</w:t>
      </w:r>
    </w:p>
    <w:p w14:paraId="0B0DAAE6" w14:textId="293B9E75" w:rsidR="00D02E58" w:rsidRPr="00635C98" w:rsidRDefault="00D02E58" w:rsidP="00635C98">
      <w:pPr>
        <w:pStyle w:val="ListParagraph"/>
        <w:numPr>
          <w:ilvl w:val="0"/>
          <w:numId w:val="19"/>
        </w:numPr>
        <w:spacing w:line="240" w:lineRule="auto"/>
        <w:ind w:left="1418" w:hanging="425"/>
        <w:rPr>
          <w:rFonts w:asciiTheme="minorHAnsi" w:hAnsiTheme="minorHAnsi"/>
          <w:sz w:val="22"/>
        </w:rPr>
      </w:pPr>
      <w:r w:rsidRPr="00635C98">
        <w:rPr>
          <w:rFonts w:asciiTheme="minorHAnsi" w:hAnsiTheme="minorHAnsi"/>
          <w:sz w:val="22"/>
        </w:rPr>
        <w:t xml:space="preserve">“Please use </w:t>
      </w:r>
      <w:r w:rsidR="00F531E3" w:rsidRPr="00635C98">
        <w:rPr>
          <w:rFonts w:asciiTheme="minorHAnsi" w:hAnsiTheme="minorHAnsi"/>
          <w:sz w:val="22"/>
        </w:rPr>
        <w:t xml:space="preserve">hand </w:t>
      </w:r>
      <w:r w:rsidRPr="00635C98">
        <w:rPr>
          <w:rFonts w:asciiTheme="minorHAnsi" w:hAnsiTheme="minorHAnsi"/>
          <w:sz w:val="22"/>
        </w:rPr>
        <w:t>sanitizer”</w:t>
      </w:r>
    </w:p>
    <w:p w14:paraId="2661F3ED" w14:textId="77777777" w:rsidR="00D02E58" w:rsidRPr="00635C98" w:rsidRDefault="00D02E58" w:rsidP="00635C98">
      <w:pPr>
        <w:pStyle w:val="ListParagraph"/>
        <w:numPr>
          <w:ilvl w:val="0"/>
          <w:numId w:val="19"/>
        </w:numPr>
        <w:spacing w:line="240" w:lineRule="auto"/>
        <w:ind w:left="1418" w:hanging="425"/>
        <w:rPr>
          <w:rFonts w:asciiTheme="minorHAnsi" w:hAnsiTheme="minorHAnsi"/>
          <w:sz w:val="22"/>
        </w:rPr>
      </w:pPr>
      <w:r w:rsidRPr="00635C98">
        <w:rPr>
          <w:rFonts w:asciiTheme="minorHAnsi" w:hAnsiTheme="minorHAnsi"/>
          <w:sz w:val="22"/>
        </w:rPr>
        <w:t>“Please wash your hands regularly and at all times before leaving your room”</w:t>
      </w:r>
    </w:p>
    <w:p w14:paraId="16D791AF" w14:textId="77777777" w:rsidR="00D02E58" w:rsidRPr="00635C98" w:rsidRDefault="00D02E58" w:rsidP="00635C98">
      <w:pPr>
        <w:pStyle w:val="ListParagraph"/>
        <w:numPr>
          <w:ilvl w:val="0"/>
          <w:numId w:val="19"/>
        </w:numPr>
        <w:spacing w:line="240" w:lineRule="auto"/>
        <w:ind w:left="1418" w:hanging="425"/>
        <w:rPr>
          <w:rFonts w:asciiTheme="minorHAnsi" w:hAnsiTheme="minorHAnsi"/>
          <w:sz w:val="22"/>
        </w:rPr>
      </w:pPr>
      <w:r w:rsidRPr="00635C98">
        <w:rPr>
          <w:rFonts w:asciiTheme="minorHAnsi" w:hAnsiTheme="minorHAnsi"/>
          <w:sz w:val="22"/>
        </w:rPr>
        <w:t>“Please strictly observe the established social distancing protocols of 1.5 metre spacing and number limits displayed in common area rooms”</w:t>
      </w:r>
    </w:p>
    <w:p w14:paraId="66FC9E18" w14:textId="77777777" w:rsidR="00D02E58" w:rsidRPr="00635C98" w:rsidRDefault="00D02E58" w:rsidP="00635C98">
      <w:pPr>
        <w:pStyle w:val="ListParagraph"/>
        <w:numPr>
          <w:ilvl w:val="0"/>
          <w:numId w:val="19"/>
        </w:numPr>
        <w:spacing w:line="240" w:lineRule="auto"/>
        <w:ind w:left="1418" w:hanging="425"/>
        <w:rPr>
          <w:rFonts w:asciiTheme="minorHAnsi" w:hAnsiTheme="minorHAnsi"/>
          <w:sz w:val="22"/>
        </w:rPr>
      </w:pPr>
      <w:r w:rsidRPr="00635C98">
        <w:rPr>
          <w:rFonts w:asciiTheme="minorHAnsi" w:hAnsiTheme="minorHAnsi"/>
          <w:sz w:val="22"/>
        </w:rPr>
        <w:t>“Please do not visit other bedrooms”.</w:t>
      </w:r>
    </w:p>
    <w:p w14:paraId="0449EF6A" w14:textId="00EC9BC6" w:rsidR="00D02E58" w:rsidRPr="00635C98" w:rsidRDefault="00D02E58" w:rsidP="00635C98">
      <w:pPr>
        <w:pStyle w:val="ListParagraph"/>
        <w:numPr>
          <w:ilvl w:val="0"/>
          <w:numId w:val="13"/>
        </w:numPr>
        <w:spacing w:line="240" w:lineRule="auto"/>
        <w:ind w:left="993" w:hanging="426"/>
        <w:rPr>
          <w:rFonts w:asciiTheme="minorHAnsi" w:hAnsiTheme="minorHAnsi"/>
          <w:sz w:val="22"/>
        </w:rPr>
      </w:pPr>
      <w:r w:rsidRPr="00635C98">
        <w:rPr>
          <w:rFonts w:asciiTheme="minorHAnsi" w:hAnsiTheme="minorHAnsi"/>
          <w:sz w:val="22"/>
        </w:rPr>
        <w:t>Hand sanitizer will</w:t>
      </w:r>
      <w:r w:rsidR="0091225C" w:rsidRPr="00635C98">
        <w:rPr>
          <w:rFonts w:asciiTheme="minorHAnsi" w:hAnsiTheme="minorHAnsi"/>
          <w:sz w:val="22"/>
        </w:rPr>
        <w:t xml:space="preserve"> be provided at the entry foyer</w:t>
      </w:r>
      <w:r w:rsidR="00612C02">
        <w:rPr>
          <w:rFonts w:asciiTheme="minorHAnsi" w:hAnsiTheme="minorHAnsi" w:cstheme="minorHAnsi"/>
          <w:sz w:val="22"/>
          <w:szCs w:val="22"/>
        </w:rPr>
        <w:t xml:space="preserve"> for</w:t>
      </w:r>
      <w:r w:rsidR="00612C02" w:rsidRPr="00635C98">
        <w:rPr>
          <w:rFonts w:asciiTheme="minorHAnsi" w:hAnsiTheme="minorHAnsi"/>
          <w:sz w:val="22"/>
        </w:rPr>
        <w:t xml:space="preserve"> use </w:t>
      </w:r>
      <w:r w:rsidR="00612C02">
        <w:rPr>
          <w:rFonts w:asciiTheme="minorHAnsi" w:hAnsiTheme="minorHAnsi" w:cstheme="minorHAnsi"/>
          <w:sz w:val="22"/>
          <w:szCs w:val="22"/>
        </w:rPr>
        <w:t>by everyone entering</w:t>
      </w:r>
      <w:r w:rsidR="00612C02" w:rsidRPr="00635C98">
        <w:rPr>
          <w:rFonts w:asciiTheme="minorHAnsi" w:hAnsiTheme="minorHAnsi"/>
          <w:sz w:val="22"/>
        </w:rPr>
        <w:t xml:space="preserve"> </w:t>
      </w:r>
      <w:r w:rsidR="00F531E3" w:rsidRPr="00635C98">
        <w:rPr>
          <w:rFonts w:asciiTheme="minorHAnsi" w:hAnsiTheme="minorHAnsi"/>
          <w:sz w:val="22"/>
        </w:rPr>
        <w:t xml:space="preserve">the </w:t>
      </w:r>
      <w:r w:rsidR="00612C02">
        <w:rPr>
          <w:rFonts w:asciiTheme="minorHAnsi" w:hAnsiTheme="minorHAnsi" w:cstheme="minorHAnsi"/>
          <w:sz w:val="22"/>
          <w:szCs w:val="22"/>
        </w:rPr>
        <w:t>l</w:t>
      </w:r>
      <w:r w:rsidR="00F531E3" w:rsidRPr="00FF218A">
        <w:rPr>
          <w:rFonts w:asciiTheme="minorHAnsi" w:hAnsiTheme="minorHAnsi" w:cstheme="minorHAnsi"/>
          <w:sz w:val="22"/>
          <w:szCs w:val="22"/>
        </w:rPr>
        <w:t>odge</w:t>
      </w:r>
      <w:r w:rsidR="00F531E3" w:rsidRPr="00635C98">
        <w:rPr>
          <w:rFonts w:asciiTheme="minorHAnsi" w:hAnsiTheme="minorHAnsi"/>
          <w:sz w:val="22"/>
        </w:rPr>
        <w:t>.</w:t>
      </w:r>
    </w:p>
    <w:p w14:paraId="2372702E" w14:textId="6BEBD53B" w:rsidR="00D02E58" w:rsidRDefault="00612C02" w:rsidP="006A1D3A">
      <w:pPr>
        <w:pStyle w:val="ListParagraph"/>
        <w:numPr>
          <w:ilvl w:val="0"/>
          <w:numId w:val="13"/>
        </w:numPr>
        <w:spacing w:before="0" w:after="0" w:line="240" w:lineRule="auto"/>
        <w:ind w:left="993" w:hanging="426"/>
        <w:rPr>
          <w:rFonts w:asciiTheme="minorHAnsi" w:hAnsiTheme="minorHAnsi" w:cstheme="minorHAnsi"/>
          <w:sz w:val="22"/>
          <w:szCs w:val="22"/>
        </w:rPr>
      </w:pPr>
      <w:r>
        <w:rPr>
          <w:rFonts w:asciiTheme="minorHAnsi" w:hAnsiTheme="minorHAnsi" w:cstheme="minorHAnsi"/>
          <w:sz w:val="22"/>
          <w:szCs w:val="22"/>
        </w:rPr>
        <w:t>G</w:t>
      </w:r>
      <w:r w:rsidR="00D02E58" w:rsidRPr="00FF218A">
        <w:rPr>
          <w:rFonts w:asciiTheme="minorHAnsi" w:hAnsiTheme="minorHAnsi" w:cstheme="minorHAnsi"/>
          <w:sz w:val="22"/>
          <w:szCs w:val="22"/>
        </w:rPr>
        <w:t xml:space="preserve">uests </w:t>
      </w:r>
      <w:r w:rsidR="00D02E58" w:rsidRPr="00635C98">
        <w:rPr>
          <w:rFonts w:asciiTheme="minorHAnsi" w:hAnsiTheme="minorHAnsi"/>
          <w:sz w:val="22"/>
        </w:rPr>
        <w:t>must</w:t>
      </w:r>
      <w:r w:rsidR="00F531E3" w:rsidRPr="00635C98">
        <w:rPr>
          <w:rFonts w:asciiTheme="minorHAnsi" w:hAnsiTheme="minorHAnsi"/>
          <w:sz w:val="22"/>
        </w:rPr>
        <w:t xml:space="preserve"> </w:t>
      </w:r>
      <w:r>
        <w:rPr>
          <w:rFonts w:asciiTheme="minorHAnsi" w:hAnsiTheme="minorHAnsi" w:cstheme="minorHAnsi"/>
          <w:sz w:val="22"/>
          <w:szCs w:val="22"/>
        </w:rPr>
        <w:t>not enter</w:t>
      </w:r>
      <w:r w:rsidRPr="00635C98">
        <w:rPr>
          <w:rFonts w:asciiTheme="minorHAnsi" w:hAnsiTheme="minorHAnsi"/>
          <w:sz w:val="22"/>
        </w:rPr>
        <w:t xml:space="preserve"> the foyer </w:t>
      </w:r>
      <w:r>
        <w:rPr>
          <w:rFonts w:asciiTheme="minorHAnsi" w:hAnsiTheme="minorHAnsi" w:cstheme="minorHAnsi"/>
          <w:sz w:val="22"/>
          <w:szCs w:val="22"/>
        </w:rPr>
        <w:t>it this will exceed the maximum capacity</w:t>
      </w:r>
      <w:r w:rsidR="001E5533" w:rsidRPr="00FF218A">
        <w:rPr>
          <w:rFonts w:asciiTheme="minorHAnsi" w:hAnsiTheme="minorHAnsi" w:cstheme="minorHAnsi"/>
          <w:sz w:val="22"/>
          <w:szCs w:val="22"/>
        </w:rPr>
        <w:t>.</w:t>
      </w:r>
    </w:p>
    <w:p w14:paraId="2B551A0D" w14:textId="77777777" w:rsidR="00612C02" w:rsidRPr="00520529" w:rsidRDefault="00612C02" w:rsidP="00520529">
      <w:pPr>
        <w:spacing w:before="0" w:after="0" w:line="240" w:lineRule="auto"/>
        <w:rPr>
          <w:rFonts w:asciiTheme="minorHAnsi" w:hAnsiTheme="minorHAnsi"/>
          <w:sz w:val="22"/>
        </w:rPr>
      </w:pPr>
    </w:p>
    <w:p w14:paraId="784650CD" w14:textId="77777777" w:rsidR="00D02E58" w:rsidRPr="00520529" w:rsidRDefault="00D02E58" w:rsidP="00520529">
      <w:pPr>
        <w:pStyle w:val="Heading3"/>
        <w:tabs>
          <w:tab w:val="clear" w:pos="851"/>
        </w:tabs>
        <w:spacing w:before="0" w:line="240" w:lineRule="auto"/>
        <w:ind w:left="567" w:hanging="567"/>
        <w:rPr>
          <w:rFonts w:asciiTheme="minorHAnsi" w:hAnsiTheme="minorHAnsi"/>
          <w:sz w:val="22"/>
        </w:rPr>
      </w:pPr>
      <w:bookmarkStart w:id="145" w:name="_Toc43326195"/>
      <w:bookmarkStart w:id="146" w:name="_Toc43305353"/>
      <w:r w:rsidRPr="00520529">
        <w:rPr>
          <w:rFonts w:asciiTheme="minorHAnsi" w:hAnsiTheme="minorHAnsi"/>
          <w:sz w:val="22"/>
        </w:rPr>
        <w:t>Ski Room</w:t>
      </w:r>
      <w:bookmarkEnd w:id="145"/>
      <w:bookmarkEnd w:id="146"/>
    </w:p>
    <w:p w14:paraId="3C96BC3D" w14:textId="2B1A1F6E" w:rsidR="00D02E58" w:rsidRPr="00635C98" w:rsidRDefault="001E5533" w:rsidP="00635C98">
      <w:pPr>
        <w:spacing w:line="240" w:lineRule="auto"/>
        <w:ind w:left="567"/>
        <w:rPr>
          <w:rFonts w:asciiTheme="minorHAnsi" w:hAnsiTheme="minorHAnsi"/>
          <w:sz w:val="22"/>
          <w:u w:val="single"/>
        </w:rPr>
      </w:pPr>
      <w:r w:rsidRPr="00635C98">
        <w:rPr>
          <w:rFonts w:asciiTheme="minorHAnsi" w:hAnsiTheme="minorHAnsi"/>
          <w:sz w:val="22"/>
          <w:u w:val="single"/>
        </w:rPr>
        <w:t>Ski Room capacity</w:t>
      </w:r>
      <w:r w:rsidR="00DB4592">
        <w:rPr>
          <w:rFonts w:asciiTheme="minorHAnsi" w:hAnsiTheme="minorHAnsi"/>
          <w:sz w:val="22"/>
          <w:u w:val="single"/>
        </w:rPr>
        <w:t xml:space="preserve"> included in the entry capacity</w:t>
      </w:r>
    </w:p>
    <w:p w14:paraId="7DC03C0F" w14:textId="6C558913" w:rsidR="00F22BD7" w:rsidRPr="00635C98" w:rsidRDefault="00F22BD7"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Each bedroom shall be allocated a dedicated space for equipment storage</w:t>
      </w:r>
      <w:r w:rsidR="00612C02">
        <w:rPr>
          <w:rFonts w:asciiTheme="minorHAnsi" w:hAnsiTheme="minorHAnsi" w:cstheme="minorHAnsi"/>
          <w:sz w:val="22"/>
          <w:szCs w:val="22"/>
        </w:rPr>
        <w:t xml:space="preserve"> and members and guests are to contain</w:t>
      </w:r>
      <w:r w:rsidR="00612C02" w:rsidRPr="00635C98">
        <w:rPr>
          <w:rFonts w:asciiTheme="minorHAnsi" w:hAnsiTheme="minorHAnsi"/>
          <w:sz w:val="22"/>
        </w:rPr>
        <w:t xml:space="preserve"> </w:t>
      </w:r>
      <w:r w:rsidRPr="00635C98">
        <w:rPr>
          <w:rFonts w:asciiTheme="minorHAnsi" w:hAnsiTheme="minorHAnsi"/>
          <w:sz w:val="22"/>
        </w:rPr>
        <w:t xml:space="preserve">all equipment </w:t>
      </w:r>
      <w:r w:rsidR="00612C02">
        <w:rPr>
          <w:rFonts w:asciiTheme="minorHAnsi" w:hAnsiTheme="minorHAnsi" w:cstheme="minorHAnsi"/>
          <w:sz w:val="22"/>
          <w:szCs w:val="22"/>
        </w:rPr>
        <w:t xml:space="preserve">within </w:t>
      </w:r>
      <w:r w:rsidRPr="00FF218A">
        <w:rPr>
          <w:rFonts w:asciiTheme="minorHAnsi" w:hAnsiTheme="minorHAnsi" w:cstheme="minorHAnsi"/>
          <w:sz w:val="22"/>
          <w:szCs w:val="22"/>
        </w:rPr>
        <w:t>the</w:t>
      </w:r>
      <w:r w:rsidR="00612C02">
        <w:rPr>
          <w:rFonts w:asciiTheme="minorHAnsi" w:hAnsiTheme="minorHAnsi" w:cstheme="minorHAnsi"/>
          <w:sz w:val="22"/>
          <w:szCs w:val="22"/>
        </w:rPr>
        <w:t>ir</w:t>
      </w:r>
      <w:r w:rsidRPr="00FF218A">
        <w:rPr>
          <w:rFonts w:asciiTheme="minorHAnsi" w:hAnsiTheme="minorHAnsi" w:cstheme="minorHAnsi"/>
          <w:sz w:val="22"/>
          <w:szCs w:val="22"/>
        </w:rPr>
        <w:t xml:space="preserve"> </w:t>
      </w:r>
      <w:r w:rsidRPr="00635C98">
        <w:rPr>
          <w:rFonts w:asciiTheme="minorHAnsi" w:hAnsiTheme="minorHAnsi"/>
          <w:sz w:val="22"/>
        </w:rPr>
        <w:t>designated area.</w:t>
      </w:r>
    </w:p>
    <w:p w14:paraId="12DB740F" w14:textId="3DF5FDA1" w:rsidR="00612C02" w:rsidRDefault="00612C02"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t>Members and guests must not enter</w:t>
      </w:r>
      <w:r w:rsidRPr="00635C98">
        <w:rPr>
          <w:rFonts w:asciiTheme="minorHAnsi" w:hAnsiTheme="minorHAnsi"/>
          <w:sz w:val="22"/>
        </w:rPr>
        <w:t xml:space="preserve"> the ski room</w:t>
      </w:r>
      <w:r>
        <w:rPr>
          <w:rFonts w:asciiTheme="minorHAnsi" w:hAnsiTheme="minorHAnsi" w:cstheme="minorHAnsi"/>
          <w:sz w:val="22"/>
          <w:szCs w:val="22"/>
        </w:rPr>
        <w:t xml:space="preserve"> if this will exceed the maximum capacity.</w:t>
      </w:r>
    </w:p>
    <w:p w14:paraId="52CD0BBA" w14:textId="3C29915A" w:rsidR="00FB3604" w:rsidRPr="00FF218A" w:rsidRDefault="00612C02"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t xml:space="preserve">Members and guests </w:t>
      </w:r>
      <w:r w:rsidRPr="00635C98">
        <w:rPr>
          <w:rFonts w:asciiTheme="minorHAnsi" w:hAnsiTheme="minorHAnsi"/>
          <w:sz w:val="22"/>
        </w:rPr>
        <w:t xml:space="preserve">should nominate one person </w:t>
      </w:r>
      <w:r>
        <w:rPr>
          <w:rFonts w:asciiTheme="minorHAnsi" w:hAnsiTheme="minorHAnsi" w:cstheme="minorHAnsi"/>
          <w:sz w:val="22"/>
          <w:szCs w:val="22"/>
        </w:rPr>
        <w:t xml:space="preserve">from their family / group </w:t>
      </w:r>
      <w:r w:rsidRPr="00635C98">
        <w:rPr>
          <w:rFonts w:asciiTheme="minorHAnsi" w:hAnsiTheme="minorHAnsi"/>
          <w:sz w:val="22"/>
        </w:rPr>
        <w:t>to</w:t>
      </w:r>
      <w:r w:rsidR="00FB3604" w:rsidRPr="00635C98">
        <w:rPr>
          <w:rFonts w:asciiTheme="minorHAnsi" w:hAnsiTheme="minorHAnsi"/>
          <w:sz w:val="22"/>
        </w:rPr>
        <w:t xml:space="preserve"> transfer skis / boards </w:t>
      </w:r>
      <w:r w:rsidR="001265A1" w:rsidRPr="00635C98">
        <w:rPr>
          <w:rFonts w:asciiTheme="minorHAnsi" w:hAnsiTheme="minorHAnsi"/>
          <w:sz w:val="22"/>
        </w:rPr>
        <w:t xml:space="preserve">from outside the lodge </w:t>
      </w:r>
      <w:r w:rsidR="001265A1">
        <w:rPr>
          <w:rFonts w:asciiTheme="minorHAnsi" w:hAnsiTheme="minorHAnsi" w:cstheme="minorHAnsi"/>
          <w:sz w:val="22"/>
          <w:szCs w:val="22"/>
        </w:rPr>
        <w:t xml:space="preserve">and </w:t>
      </w:r>
      <w:r w:rsidR="001265A1" w:rsidRPr="00635C98">
        <w:rPr>
          <w:rFonts w:asciiTheme="minorHAnsi" w:hAnsiTheme="minorHAnsi"/>
          <w:sz w:val="22"/>
        </w:rPr>
        <w:t xml:space="preserve">into </w:t>
      </w:r>
      <w:r w:rsidR="001265A1">
        <w:rPr>
          <w:rFonts w:asciiTheme="minorHAnsi" w:hAnsiTheme="minorHAnsi" w:cstheme="minorHAnsi"/>
          <w:sz w:val="22"/>
          <w:szCs w:val="22"/>
        </w:rPr>
        <w:t xml:space="preserve">/ out of </w:t>
      </w:r>
      <w:r w:rsidR="00FB3604" w:rsidRPr="00635C98">
        <w:rPr>
          <w:rFonts w:asciiTheme="minorHAnsi" w:hAnsiTheme="minorHAnsi"/>
          <w:sz w:val="22"/>
        </w:rPr>
        <w:t>the ski room</w:t>
      </w:r>
      <w:r w:rsidR="00F22BD7" w:rsidRPr="00635C98">
        <w:rPr>
          <w:rFonts w:asciiTheme="minorHAnsi" w:hAnsiTheme="minorHAnsi"/>
          <w:sz w:val="22"/>
        </w:rPr>
        <w:t>.</w:t>
      </w:r>
    </w:p>
    <w:p w14:paraId="47F721B3" w14:textId="77777777" w:rsidR="00612C02" w:rsidRPr="00520529" w:rsidRDefault="00612C02" w:rsidP="00520529">
      <w:pPr>
        <w:spacing w:before="0" w:after="0" w:line="240" w:lineRule="auto"/>
        <w:rPr>
          <w:rFonts w:asciiTheme="minorHAnsi" w:hAnsiTheme="minorHAnsi"/>
          <w:sz w:val="22"/>
        </w:rPr>
      </w:pPr>
    </w:p>
    <w:p w14:paraId="1D4C67E3" w14:textId="77777777" w:rsidR="00F22BD7" w:rsidRPr="00635C98" w:rsidRDefault="00F22BD7" w:rsidP="00635C98">
      <w:pPr>
        <w:pStyle w:val="Heading3"/>
        <w:tabs>
          <w:tab w:val="clear" w:pos="851"/>
        </w:tabs>
        <w:spacing w:before="0" w:line="240" w:lineRule="auto"/>
        <w:ind w:left="567" w:hanging="567"/>
        <w:rPr>
          <w:rFonts w:asciiTheme="minorHAnsi" w:hAnsiTheme="minorHAnsi"/>
          <w:sz w:val="22"/>
        </w:rPr>
      </w:pPr>
      <w:bookmarkStart w:id="147" w:name="_Toc43326196"/>
      <w:bookmarkStart w:id="148" w:name="_Toc43305354"/>
      <w:r w:rsidRPr="00635C98">
        <w:rPr>
          <w:rFonts w:asciiTheme="minorHAnsi" w:hAnsiTheme="minorHAnsi"/>
          <w:sz w:val="22"/>
        </w:rPr>
        <w:t>Drying Room</w:t>
      </w:r>
      <w:bookmarkEnd w:id="147"/>
      <w:bookmarkEnd w:id="148"/>
    </w:p>
    <w:p w14:paraId="173A3E11" w14:textId="427DE5BB" w:rsidR="00F22BD7" w:rsidRPr="00635C98" w:rsidRDefault="00F22BD7" w:rsidP="00635C98">
      <w:pPr>
        <w:spacing w:line="240" w:lineRule="auto"/>
        <w:ind w:left="567"/>
        <w:rPr>
          <w:rFonts w:asciiTheme="minorHAnsi" w:hAnsiTheme="minorHAnsi"/>
          <w:sz w:val="22"/>
          <w:u w:val="single"/>
        </w:rPr>
      </w:pPr>
      <w:r w:rsidRPr="00635C98">
        <w:rPr>
          <w:rFonts w:asciiTheme="minorHAnsi" w:hAnsiTheme="minorHAnsi"/>
          <w:sz w:val="22"/>
          <w:u w:val="single"/>
        </w:rPr>
        <w:t xml:space="preserve">Drying Room capacity </w:t>
      </w:r>
      <w:r w:rsidR="00612C02">
        <w:rPr>
          <w:rFonts w:asciiTheme="minorHAnsi" w:hAnsiTheme="minorHAnsi" w:cstheme="minorHAnsi"/>
          <w:sz w:val="22"/>
          <w:szCs w:val="22"/>
          <w:u w:val="single"/>
        </w:rPr>
        <w:t>-</w:t>
      </w:r>
      <w:r w:rsidR="00612C02" w:rsidRPr="00635C98">
        <w:rPr>
          <w:rFonts w:asciiTheme="minorHAnsi" w:hAnsiTheme="minorHAnsi"/>
          <w:sz w:val="22"/>
          <w:u w:val="single"/>
        </w:rPr>
        <w:t xml:space="preserve"> </w:t>
      </w:r>
      <w:r w:rsidRPr="00635C98">
        <w:rPr>
          <w:rFonts w:asciiTheme="minorHAnsi" w:hAnsiTheme="minorHAnsi"/>
          <w:b/>
          <w:sz w:val="22"/>
          <w:u w:val="single"/>
        </w:rPr>
        <w:t>4 persons</w:t>
      </w:r>
    </w:p>
    <w:p w14:paraId="306BDA68" w14:textId="6DAC9E2D" w:rsidR="00004A15" w:rsidRPr="00635C98" w:rsidRDefault="00F22BD7"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Each bedroom shall be allocated a dedicated sp</w:t>
      </w:r>
      <w:r w:rsidR="00004A15" w:rsidRPr="00635C98">
        <w:rPr>
          <w:rFonts w:asciiTheme="minorHAnsi" w:hAnsiTheme="minorHAnsi"/>
          <w:sz w:val="22"/>
        </w:rPr>
        <w:t>ace in the drying room</w:t>
      </w:r>
      <w:r w:rsidR="001265A1">
        <w:rPr>
          <w:rFonts w:asciiTheme="minorHAnsi" w:hAnsiTheme="minorHAnsi" w:cstheme="minorHAnsi"/>
          <w:sz w:val="22"/>
          <w:szCs w:val="22"/>
        </w:rPr>
        <w:t>, and members and guests are required to only use their designated space.</w:t>
      </w:r>
    </w:p>
    <w:p w14:paraId="15994191" w14:textId="4F14A284" w:rsidR="001265A1" w:rsidRDefault="001265A1"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t>The only i</w:t>
      </w:r>
      <w:r w:rsidR="00004A15" w:rsidRPr="00FF218A">
        <w:rPr>
          <w:rFonts w:asciiTheme="minorHAnsi" w:hAnsiTheme="minorHAnsi" w:cstheme="minorHAnsi"/>
          <w:sz w:val="22"/>
          <w:szCs w:val="22"/>
        </w:rPr>
        <w:t>tems</w:t>
      </w:r>
      <w:r w:rsidR="00004A15" w:rsidRPr="00635C98">
        <w:rPr>
          <w:rFonts w:asciiTheme="minorHAnsi" w:hAnsiTheme="minorHAnsi"/>
          <w:sz w:val="22"/>
        </w:rPr>
        <w:t xml:space="preserve"> permitted in the drying ro</w:t>
      </w:r>
      <w:r w:rsidR="00B079D4" w:rsidRPr="00635C98">
        <w:rPr>
          <w:rFonts w:asciiTheme="minorHAnsi" w:hAnsiTheme="minorHAnsi"/>
          <w:sz w:val="22"/>
        </w:rPr>
        <w:t xml:space="preserve">om </w:t>
      </w:r>
      <w:r>
        <w:rPr>
          <w:rFonts w:asciiTheme="minorHAnsi" w:hAnsiTheme="minorHAnsi" w:cstheme="minorHAnsi"/>
          <w:sz w:val="22"/>
          <w:szCs w:val="22"/>
        </w:rPr>
        <w:t>are:</w:t>
      </w:r>
    </w:p>
    <w:p w14:paraId="7428C10E" w14:textId="77777777" w:rsidR="001265A1" w:rsidRDefault="00B079D4" w:rsidP="006A1D3A">
      <w:pPr>
        <w:pStyle w:val="ListParagraph"/>
        <w:numPr>
          <w:ilvl w:val="0"/>
          <w:numId w:val="19"/>
        </w:numPr>
        <w:spacing w:line="240" w:lineRule="auto"/>
        <w:ind w:left="1418" w:hanging="425"/>
        <w:rPr>
          <w:rFonts w:asciiTheme="minorHAnsi" w:hAnsiTheme="minorHAnsi" w:cstheme="minorHAnsi"/>
          <w:sz w:val="22"/>
          <w:szCs w:val="22"/>
        </w:rPr>
      </w:pPr>
      <w:r w:rsidRPr="00635C98">
        <w:rPr>
          <w:rFonts w:asciiTheme="minorHAnsi" w:hAnsiTheme="minorHAnsi"/>
          <w:sz w:val="22"/>
        </w:rPr>
        <w:t>outwear j</w:t>
      </w:r>
      <w:r w:rsidR="00004A15" w:rsidRPr="00635C98">
        <w:rPr>
          <w:rFonts w:asciiTheme="minorHAnsi" w:hAnsiTheme="minorHAnsi"/>
          <w:sz w:val="22"/>
        </w:rPr>
        <w:t xml:space="preserve">ackets and pants, </w:t>
      </w:r>
    </w:p>
    <w:p w14:paraId="75427803" w14:textId="65AB927E" w:rsidR="001265A1" w:rsidRDefault="00004A15" w:rsidP="006A1D3A">
      <w:pPr>
        <w:pStyle w:val="ListParagraph"/>
        <w:numPr>
          <w:ilvl w:val="0"/>
          <w:numId w:val="19"/>
        </w:numPr>
        <w:spacing w:line="240" w:lineRule="auto"/>
        <w:ind w:left="1418" w:hanging="425"/>
        <w:rPr>
          <w:rFonts w:asciiTheme="minorHAnsi" w:hAnsiTheme="minorHAnsi" w:cstheme="minorHAnsi"/>
          <w:sz w:val="22"/>
          <w:szCs w:val="22"/>
        </w:rPr>
      </w:pPr>
      <w:r w:rsidRPr="00635C98">
        <w:rPr>
          <w:rFonts w:asciiTheme="minorHAnsi" w:hAnsiTheme="minorHAnsi"/>
          <w:sz w:val="22"/>
        </w:rPr>
        <w:t>ski boots</w:t>
      </w:r>
    </w:p>
    <w:p w14:paraId="6A1ABBCE" w14:textId="3EE12C02" w:rsidR="001265A1" w:rsidRDefault="001265A1" w:rsidP="006A1D3A">
      <w:pPr>
        <w:pStyle w:val="ListParagraph"/>
        <w:numPr>
          <w:ilvl w:val="0"/>
          <w:numId w:val="19"/>
        </w:numPr>
        <w:spacing w:line="240" w:lineRule="auto"/>
        <w:ind w:left="1418" w:hanging="425"/>
        <w:rPr>
          <w:rFonts w:asciiTheme="minorHAnsi" w:hAnsiTheme="minorHAnsi" w:cstheme="minorHAnsi"/>
          <w:sz w:val="22"/>
          <w:szCs w:val="22"/>
        </w:rPr>
      </w:pPr>
      <w:r>
        <w:rPr>
          <w:rFonts w:asciiTheme="minorHAnsi" w:hAnsiTheme="minorHAnsi" w:cstheme="minorHAnsi"/>
          <w:sz w:val="22"/>
          <w:szCs w:val="22"/>
        </w:rPr>
        <w:t>wet</w:t>
      </w:r>
      <w:r w:rsidRPr="00635C98">
        <w:rPr>
          <w:rFonts w:asciiTheme="minorHAnsi" w:hAnsiTheme="minorHAnsi"/>
          <w:sz w:val="22"/>
        </w:rPr>
        <w:t xml:space="preserve"> </w:t>
      </w:r>
      <w:r w:rsidR="00004A15" w:rsidRPr="00635C98">
        <w:rPr>
          <w:rFonts w:asciiTheme="minorHAnsi" w:hAnsiTheme="minorHAnsi"/>
          <w:sz w:val="22"/>
        </w:rPr>
        <w:t>gloves</w:t>
      </w:r>
      <w:r>
        <w:rPr>
          <w:rFonts w:asciiTheme="minorHAnsi" w:hAnsiTheme="minorHAnsi" w:cstheme="minorHAnsi"/>
          <w:sz w:val="22"/>
          <w:szCs w:val="22"/>
        </w:rPr>
        <w:t>, which</w:t>
      </w:r>
      <w:r w:rsidR="00004A15" w:rsidRPr="00FF218A">
        <w:rPr>
          <w:rFonts w:asciiTheme="minorHAnsi" w:hAnsiTheme="minorHAnsi" w:cstheme="minorHAnsi"/>
          <w:sz w:val="22"/>
          <w:szCs w:val="22"/>
        </w:rPr>
        <w:t xml:space="preserve"> </w:t>
      </w:r>
      <w:r w:rsidR="00004A15" w:rsidRPr="00635C98">
        <w:rPr>
          <w:rFonts w:asciiTheme="minorHAnsi" w:hAnsiTheme="minorHAnsi"/>
          <w:sz w:val="22"/>
        </w:rPr>
        <w:t>must be sanitised before they are brought into the drying room.</w:t>
      </w:r>
      <w:r w:rsidR="00B079D4" w:rsidRPr="00635C98">
        <w:rPr>
          <w:rFonts w:asciiTheme="minorHAnsi" w:hAnsiTheme="minorHAnsi"/>
          <w:sz w:val="22"/>
        </w:rPr>
        <w:t xml:space="preserve"> </w:t>
      </w:r>
    </w:p>
    <w:p w14:paraId="34A6A584" w14:textId="76C02A43" w:rsidR="00004A15" w:rsidRPr="00635C98" w:rsidRDefault="001265A1"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O</w:t>
      </w:r>
      <w:r w:rsidR="00B079D4" w:rsidRPr="00FF218A">
        <w:rPr>
          <w:rFonts w:asciiTheme="minorHAnsi" w:hAnsiTheme="minorHAnsi" w:cstheme="minorHAnsi"/>
          <w:sz w:val="22"/>
          <w:szCs w:val="22"/>
        </w:rPr>
        <w:t>uterwear</w:t>
      </w:r>
      <w:r w:rsidR="00DE0780" w:rsidRPr="00635C98">
        <w:rPr>
          <w:rFonts w:asciiTheme="minorHAnsi" w:hAnsiTheme="minorHAnsi"/>
          <w:sz w:val="22"/>
        </w:rPr>
        <w:t xml:space="preserve"> or </w:t>
      </w:r>
      <w:r w:rsidR="001E5533" w:rsidRPr="00635C98">
        <w:rPr>
          <w:rFonts w:asciiTheme="minorHAnsi" w:hAnsiTheme="minorHAnsi"/>
          <w:sz w:val="22"/>
        </w:rPr>
        <w:t xml:space="preserve">boots </w:t>
      </w:r>
      <w:r>
        <w:rPr>
          <w:rFonts w:asciiTheme="minorHAnsi" w:hAnsiTheme="minorHAnsi" w:cstheme="minorHAnsi"/>
          <w:sz w:val="22"/>
          <w:szCs w:val="22"/>
        </w:rPr>
        <w:t xml:space="preserve">that </w:t>
      </w:r>
      <w:r w:rsidR="001E5533" w:rsidRPr="00635C98">
        <w:rPr>
          <w:rFonts w:asciiTheme="minorHAnsi" w:hAnsiTheme="minorHAnsi"/>
          <w:sz w:val="22"/>
        </w:rPr>
        <w:t xml:space="preserve">have been in contact with </w:t>
      </w:r>
      <w:r w:rsidR="00617EB8" w:rsidRPr="00635C98">
        <w:rPr>
          <w:rFonts w:asciiTheme="minorHAnsi" w:hAnsiTheme="minorHAnsi"/>
          <w:sz w:val="22"/>
        </w:rPr>
        <w:t>others</w:t>
      </w:r>
      <w:r>
        <w:rPr>
          <w:rFonts w:asciiTheme="minorHAnsi" w:hAnsiTheme="minorHAnsi" w:cstheme="minorHAnsi"/>
          <w:sz w:val="22"/>
          <w:szCs w:val="22"/>
        </w:rPr>
        <w:t xml:space="preserve"> should be </w:t>
      </w:r>
      <w:r w:rsidR="00DE0780" w:rsidRPr="00FF218A">
        <w:rPr>
          <w:rFonts w:asciiTheme="minorHAnsi" w:hAnsiTheme="minorHAnsi" w:cstheme="minorHAnsi"/>
          <w:sz w:val="22"/>
          <w:szCs w:val="22"/>
        </w:rPr>
        <w:t>sanitise</w:t>
      </w:r>
      <w:r>
        <w:rPr>
          <w:rFonts w:asciiTheme="minorHAnsi" w:hAnsiTheme="minorHAnsi" w:cstheme="minorHAnsi"/>
          <w:sz w:val="22"/>
          <w:szCs w:val="22"/>
        </w:rPr>
        <w:t>d</w:t>
      </w:r>
      <w:r w:rsidR="00DE0780" w:rsidRPr="00FF218A">
        <w:rPr>
          <w:rFonts w:asciiTheme="minorHAnsi" w:hAnsiTheme="minorHAnsi" w:cstheme="minorHAnsi"/>
          <w:sz w:val="22"/>
          <w:szCs w:val="22"/>
        </w:rPr>
        <w:t xml:space="preserve"> </w:t>
      </w:r>
      <w:r>
        <w:rPr>
          <w:rFonts w:asciiTheme="minorHAnsi" w:hAnsiTheme="minorHAnsi" w:cstheme="minorHAnsi"/>
          <w:sz w:val="22"/>
          <w:szCs w:val="22"/>
        </w:rPr>
        <w:t xml:space="preserve">with </w:t>
      </w:r>
      <w:r w:rsidR="00DE0780" w:rsidRPr="00635C98">
        <w:rPr>
          <w:rFonts w:asciiTheme="minorHAnsi" w:hAnsiTheme="minorHAnsi"/>
          <w:sz w:val="22"/>
        </w:rPr>
        <w:t xml:space="preserve">a disinfectant wipe before </w:t>
      </w:r>
      <w:r>
        <w:rPr>
          <w:rFonts w:asciiTheme="minorHAnsi" w:hAnsiTheme="minorHAnsi" w:cstheme="minorHAnsi"/>
          <w:sz w:val="22"/>
          <w:szCs w:val="22"/>
        </w:rPr>
        <w:t>being put into</w:t>
      </w:r>
      <w:r w:rsidRPr="00635C98">
        <w:rPr>
          <w:rFonts w:asciiTheme="minorHAnsi" w:hAnsiTheme="minorHAnsi"/>
          <w:sz w:val="22"/>
        </w:rPr>
        <w:t xml:space="preserve"> </w:t>
      </w:r>
      <w:r w:rsidR="00DE0780" w:rsidRPr="00635C98">
        <w:rPr>
          <w:rFonts w:asciiTheme="minorHAnsi" w:hAnsiTheme="minorHAnsi"/>
          <w:sz w:val="22"/>
        </w:rPr>
        <w:t>the drying room.</w:t>
      </w:r>
    </w:p>
    <w:p w14:paraId="48EA5807" w14:textId="1D86D75D" w:rsidR="00F22BD7" w:rsidRPr="00520529" w:rsidRDefault="00004A15"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All other equipment including goggles, helmets, face wear and </w:t>
      </w:r>
      <w:r w:rsidR="001265A1">
        <w:rPr>
          <w:rFonts w:asciiTheme="minorHAnsi" w:hAnsiTheme="minorHAnsi" w:cstheme="minorHAnsi"/>
          <w:sz w:val="22"/>
          <w:szCs w:val="22"/>
        </w:rPr>
        <w:t xml:space="preserve">dry </w:t>
      </w:r>
      <w:r w:rsidRPr="00635C98">
        <w:rPr>
          <w:rFonts w:asciiTheme="minorHAnsi" w:hAnsiTheme="minorHAnsi"/>
          <w:sz w:val="22"/>
        </w:rPr>
        <w:t>gloves are to be taken and stored in bedrooms.</w:t>
      </w:r>
    </w:p>
    <w:p w14:paraId="4C16A186" w14:textId="77777777" w:rsidR="001265A1" w:rsidRPr="001265A1" w:rsidRDefault="001265A1" w:rsidP="001265A1">
      <w:pPr>
        <w:spacing w:before="0" w:after="0" w:line="240" w:lineRule="auto"/>
        <w:jc w:val="both"/>
        <w:rPr>
          <w:rFonts w:asciiTheme="minorHAnsi" w:hAnsiTheme="minorHAnsi" w:cstheme="minorHAnsi"/>
          <w:sz w:val="22"/>
          <w:szCs w:val="22"/>
        </w:rPr>
      </w:pPr>
    </w:p>
    <w:p w14:paraId="613FE653" w14:textId="77777777" w:rsidR="00DE0780" w:rsidRPr="00635C98" w:rsidRDefault="00DE0780" w:rsidP="00635C98">
      <w:pPr>
        <w:pStyle w:val="Heading3"/>
        <w:tabs>
          <w:tab w:val="clear" w:pos="851"/>
        </w:tabs>
        <w:spacing w:before="0" w:line="240" w:lineRule="auto"/>
        <w:ind w:left="567" w:hanging="567"/>
        <w:rPr>
          <w:rFonts w:asciiTheme="minorHAnsi" w:hAnsiTheme="minorHAnsi"/>
          <w:sz w:val="22"/>
        </w:rPr>
      </w:pPr>
      <w:bookmarkStart w:id="149" w:name="_Toc43326197"/>
      <w:bookmarkStart w:id="150" w:name="_Toc43305355"/>
      <w:r w:rsidRPr="00635C98">
        <w:rPr>
          <w:rFonts w:asciiTheme="minorHAnsi" w:hAnsiTheme="minorHAnsi"/>
          <w:sz w:val="22"/>
        </w:rPr>
        <w:t>Laundry</w:t>
      </w:r>
      <w:bookmarkEnd w:id="149"/>
      <w:bookmarkEnd w:id="150"/>
    </w:p>
    <w:p w14:paraId="6B73D990" w14:textId="2CF860FC" w:rsidR="00DE0780" w:rsidRPr="00635C98" w:rsidRDefault="00DE0780" w:rsidP="00635C98">
      <w:pPr>
        <w:spacing w:line="240" w:lineRule="auto"/>
        <w:ind w:left="567"/>
        <w:rPr>
          <w:rFonts w:asciiTheme="minorHAnsi" w:hAnsiTheme="minorHAnsi"/>
          <w:sz w:val="22"/>
          <w:u w:val="single"/>
        </w:rPr>
      </w:pPr>
      <w:r w:rsidRPr="00635C98">
        <w:rPr>
          <w:rFonts w:asciiTheme="minorHAnsi" w:hAnsiTheme="minorHAnsi"/>
          <w:sz w:val="22"/>
          <w:u w:val="single"/>
        </w:rPr>
        <w:t>Laundry capacity</w:t>
      </w:r>
      <w:r w:rsidR="001265A1" w:rsidRPr="00635C98">
        <w:rPr>
          <w:rFonts w:asciiTheme="minorHAnsi" w:hAnsiTheme="minorHAnsi"/>
          <w:sz w:val="22"/>
          <w:u w:val="single"/>
        </w:rPr>
        <w:t xml:space="preserve"> </w:t>
      </w:r>
      <w:r w:rsidR="001265A1">
        <w:rPr>
          <w:rFonts w:asciiTheme="minorHAnsi" w:hAnsiTheme="minorHAnsi" w:cstheme="minorHAnsi"/>
          <w:sz w:val="22"/>
          <w:szCs w:val="22"/>
          <w:u w:val="single"/>
        </w:rPr>
        <w:t>-</w:t>
      </w:r>
      <w:r w:rsidR="001265A1" w:rsidRPr="00635C98">
        <w:rPr>
          <w:rFonts w:asciiTheme="minorHAnsi" w:hAnsiTheme="minorHAnsi"/>
          <w:sz w:val="22"/>
          <w:u w:val="single"/>
        </w:rPr>
        <w:t xml:space="preserve"> </w:t>
      </w:r>
      <w:r w:rsidRPr="00635C98">
        <w:rPr>
          <w:rFonts w:asciiTheme="minorHAnsi" w:hAnsiTheme="minorHAnsi"/>
          <w:b/>
          <w:sz w:val="22"/>
          <w:u w:val="single"/>
        </w:rPr>
        <w:t>1 person</w:t>
      </w:r>
    </w:p>
    <w:p w14:paraId="3257ABC6" w14:textId="4982C0BF" w:rsidR="001265A1" w:rsidRDefault="00DE0780"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635C98">
        <w:rPr>
          <w:rFonts w:asciiTheme="minorHAnsi" w:hAnsiTheme="minorHAnsi"/>
          <w:sz w:val="22"/>
        </w:rPr>
        <w:t xml:space="preserve">Disposable gloves will be provided for use while undertaking washing and cleaning in the laundry. </w:t>
      </w:r>
    </w:p>
    <w:p w14:paraId="566E5A3A" w14:textId="38293747" w:rsidR="00DE0780" w:rsidRPr="00635C98" w:rsidRDefault="001265A1"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 xml:space="preserve">Hands should be </w:t>
      </w:r>
      <w:r w:rsidR="00DE0780" w:rsidRPr="00FF218A">
        <w:rPr>
          <w:rFonts w:asciiTheme="minorHAnsi" w:hAnsiTheme="minorHAnsi" w:cstheme="minorHAnsi"/>
          <w:sz w:val="22"/>
          <w:szCs w:val="22"/>
        </w:rPr>
        <w:t>wash</w:t>
      </w:r>
      <w:r>
        <w:rPr>
          <w:rFonts w:asciiTheme="minorHAnsi" w:hAnsiTheme="minorHAnsi" w:cstheme="minorHAnsi"/>
          <w:sz w:val="22"/>
          <w:szCs w:val="22"/>
        </w:rPr>
        <w:t xml:space="preserve">ed and </w:t>
      </w:r>
      <w:r w:rsidR="00DE0780" w:rsidRPr="00FF218A">
        <w:rPr>
          <w:rFonts w:asciiTheme="minorHAnsi" w:hAnsiTheme="minorHAnsi" w:cstheme="minorHAnsi"/>
          <w:sz w:val="22"/>
          <w:szCs w:val="22"/>
        </w:rPr>
        <w:t>sanitise</w:t>
      </w:r>
      <w:r>
        <w:rPr>
          <w:rFonts w:asciiTheme="minorHAnsi" w:hAnsiTheme="minorHAnsi" w:cstheme="minorHAnsi"/>
          <w:sz w:val="22"/>
          <w:szCs w:val="22"/>
        </w:rPr>
        <w:t>d</w:t>
      </w:r>
      <w:r w:rsidR="00DE0780" w:rsidRPr="00635C98">
        <w:rPr>
          <w:rFonts w:asciiTheme="minorHAnsi" w:hAnsiTheme="minorHAnsi"/>
          <w:sz w:val="22"/>
        </w:rPr>
        <w:t xml:space="preserve"> immediately </w:t>
      </w:r>
      <w:r>
        <w:rPr>
          <w:rFonts w:asciiTheme="minorHAnsi" w:hAnsiTheme="minorHAnsi" w:cstheme="minorHAnsi"/>
          <w:sz w:val="22"/>
          <w:szCs w:val="22"/>
        </w:rPr>
        <w:t xml:space="preserve">after </w:t>
      </w:r>
      <w:r w:rsidR="00DE0780" w:rsidRPr="00FF218A">
        <w:rPr>
          <w:rFonts w:asciiTheme="minorHAnsi" w:hAnsiTheme="minorHAnsi" w:cstheme="minorHAnsi"/>
          <w:sz w:val="22"/>
          <w:szCs w:val="22"/>
        </w:rPr>
        <w:t>us</w:t>
      </w:r>
      <w:r>
        <w:rPr>
          <w:rFonts w:asciiTheme="minorHAnsi" w:hAnsiTheme="minorHAnsi" w:cstheme="minorHAnsi"/>
          <w:sz w:val="22"/>
          <w:szCs w:val="22"/>
        </w:rPr>
        <w:t>ing</w:t>
      </w:r>
      <w:r w:rsidR="00DE0780" w:rsidRPr="00635C98">
        <w:rPr>
          <w:rFonts w:asciiTheme="minorHAnsi" w:hAnsiTheme="minorHAnsi"/>
          <w:sz w:val="22"/>
        </w:rPr>
        <w:t xml:space="preserve"> gloves.</w:t>
      </w:r>
    </w:p>
    <w:p w14:paraId="62885915" w14:textId="30BE8476" w:rsidR="00DE0780" w:rsidRPr="00635C98" w:rsidRDefault="001265A1"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The</w:t>
      </w:r>
      <w:r w:rsidRPr="00635C98">
        <w:rPr>
          <w:rFonts w:asciiTheme="minorHAnsi" w:hAnsiTheme="minorHAnsi"/>
          <w:sz w:val="22"/>
        </w:rPr>
        <w:t xml:space="preserve"> </w:t>
      </w:r>
      <w:r w:rsidR="00DE0780" w:rsidRPr="00635C98">
        <w:rPr>
          <w:rFonts w:asciiTheme="minorHAnsi" w:hAnsiTheme="minorHAnsi"/>
          <w:sz w:val="22"/>
        </w:rPr>
        <w:t xml:space="preserve">washing machine and dryer </w:t>
      </w:r>
      <w:r>
        <w:rPr>
          <w:rFonts w:asciiTheme="minorHAnsi" w:hAnsiTheme="minorHAnsi" w:cstheme="minorHAnsi"/>
          <w:sz w:val="22"/>
          <w:szCs w:val="22"/>
        </w:rPr>
        <w:t>shall only</w:t>
      </w:r>
      <w:r w:rsidRPr="00635C98">
        <w:rPr>
          <w:rFonts w:asciiTheme="minorHAnsi" w:hAnsiTheme="minorHAnsi"/>
          <w:sz w:val="22"/>
        </w:rPr>
        <w:t xml:space="preserve"> be </w:t>
      </w:r>
      <w:r>
        <w:rPr>
          <w:rFonts w:asciiTheme="minorHAnsi" w:hAnsiTheme="minorHAnsi" w:cstheme="minorHAnsi"/>
          <w:sz w:val="22"/>
          <w:szCs w:val="22"/>
        </w:rPr>
        <w:t>used by</w:t>
      </w:r>
      <w:r w:rsidRPr="00635C98">
        <w:rPr>
          <w:rFonts w:asciiTheme="minorHAnsi" w:hAnsiTheme="minorHAnsi"/>
          <w:sz w:val="22"/>
        </w:rPr>
        <w:t xml:space="preserve"> </w:t>
      </w:r>
      <w:r w:rsidR="00DE0780" w:rsidRPr="00635C98">
        <w:rPr>
          <w:rFonts w:asciiTheme="minorHAnsi" w:hAnsiTheme="minorHAnsi"/>
          <w:sz w:val="22"/>
        </w:rPr>
        <w:t>one bedroom at a time.</w:t>
      </w:r>
    </w:p>
    <w:p w14:paraId="23CE57B1" w14:textId="19CB2430" w:rsidR="00DE0780" w:rsidRPr="00635C98" w:rsidRDefault="00DE0780"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The outside surface of the washing machine, dryer, bench and laundry trough must be cleaned and disinfected after each use</w:t>
      </w:r>
      <w:r w:rsidR="001265A1">
        <w:rPr>
          <w:rFonts w:asciiTheme="minorHAnsi" w:hAnsiTheme="minorHAnsi" w:cstheme="minorHAnsi"/>
          <w:sz w:val="22"/>
          <w:szCs w:val="22"/>
        </w:rPr>
        <w:t>,</w:t>
      </w:r>
      <w:r w:rsidRPr="00635C98">
        <w:rPr>
          <w:rFonts w:asciiTheme="minorHAnsi" w:hAnsiTheme="minorHAnsi"/>
          <w:sz w:val="22"/>
        </w:rPr>
        <w:t xml:space="preserve"> as well as any other surfaces or switches touched.</w:t>
      </w:r>
    </w:p>
    <w:p w14:paraId="61C0E59A" w14:textId="75D139BD" w:rsidR="001265A1" w:rsidRPr="00635C98" w:rsidRDefault="001265A1" w:rsidP="00635C98">
      <w:pPr>
        <w:spacing w:before="0" w:after="0" w:line="240" w:lineRule="auto"/>
        <w:ind w:left="567"/>
        <w:jc w:val="both"/>
        <w:rPr>
          <w:rFonts w:asciiTheme="minorHAnsi" w:hAnsiTheme="minorHAnsi"/>
          <w:sz w:val="22"/>
        </w:rPr>
      </w:pPr>
    </w:p>
    <w:p w14:paraId="07C7B98A" w14:textId="77777777" w:rsidR="00FA22D7" w:rsidRPr="00635C98" w:rsidRDefault="00FA22D7" w:rsidP="00635C98">
      <w:pPr>
        <w:pStyle w:val="Heading3"/>
        <w:tabs>
          <w:tab w:val="clear" w:pos="851"/>
        </w:tabs>
        <w:spacing w:before="0" w:line="240" w:lineRule="auto"/>
        <w:ind w:left="567" w:hanging="567"/>
        <w:rPr>
          <w:rFonts w:asciiTheme="minorHAnsi" w:hAnsiTheme="minorHAnsi"/>
          <w:sz w:val="22"/>
        </w:rPr>
      </w:pPr>
      <w:bookmarkStart w:id="151" w:name="_Toc43326198"/>
      <w:bookmarkStart w:id="152" w:name="_Toc43305357"/>
      <w:r w:rsidRPr="00635C98">
        <w:rPr>
          <w:rFonts w:asciiTheme="minorHAnsi" w:hAnsiTheme="minorHAnsi"/>
          <w:sz w:val="22"/>
        </w:rPr>
        <w:t>Bedrooms</w:t>
      </w:r>
      <w:bookmarkEnd w:id="151"/>
      <w:bookmarkEnd w:id="152"/>
    </w:p>
    <w:p w14:paraId="14258514" w14:textId="0CEAA2EA" w:rsidR="003B3D8B" w:rsidRPr="00635C98" w:rsidRDefault="001265A1" w:rsidP="00635C98">
      <w:pPr>
        <w:spacing w:line="240" w:lineRule="auto"/>
        <w:ind w:left="567"/>
        <w:rPr>
          <w:rFonts w:asciiTheme="minorHAnsi" w:hAnsiTheme="minorHAnsi"/>
          <w:sz w:val="22"/>
          <w:u w:val="single"/>
        </w:rPr>
      </w:pPr>
      <w:r>
        <w:rPr>
          <w:rFonts w:asciiTheme="minorHAnsi" w:hAnsiTheme="minorHAnsi" w:cstheme="minorHAnsi"/>
          <w:sz w:val="22"/>
          <w:szCs w:val="22"/>
          <w:u w:val="single"/>
        </w:rPr>
        <w:t>Bedroom</w:t>
      </w:r>
      <w:r w:rsidRPr="00635C98">
        <w:rPr>
          <w:rFonts w:asciiTheme="minorHAnsi" w:hAnsiTheme="minorHAnsi"/>
          <w:sz w:val="22"/>
          <w:u w:val="single"/>
        </w:rPr>
        <w:t xml:space="preserve"> capacity </w:t>
      </w:r>
      <w:r>
        <w:rPr>
          <w:rFonts w:asciiTheme="minorHAnsi" w:hAnsiTheme="minorHAnsi" w:cstheme="minorHAnsi"/>
          <w:sz w:val="22"/>
          <w:szCs w:val="22"/>
          <w:u w:val="single"/>
        </w:rPr>
        <w:t>– Refer to</w:t>
      </w:r>
      <w:r w:rsidRPr="00635C98">
        <w:rPr>
          <w:rFonts w:asciiTheme="minorHAnsi" w:hAnsiTheme="minorHAnsi"/>
          <w:sz w:val="22"/>
          <w:u w:val="single"/>
        </w:rPr>
        <w:t xml:space="preserve"> </w:t>
      </w:r>
      <w:r w:rsidR="00B72285" w:rsidRPr="00635C98">
        <w:rPr>
          <w:rFonts w:asciiTheme="minorHAnsi" w:hAnsiTheme="minorHAnsi"/>
          <w:sz w:val="22"/>
          <w:u w:val="single"/>
        </w:rPr>
        <w:t>Annexure 2- Example Lodge Capacity Table</w:t>
      </w:r>
    </w:p>
    <w:p w14:paraId="7E6F0E9A" w14:textId="77777777" w:rsidR="00E806DE" w:rsidRPr="00635C98" w:rsidRDefault="00E806DE" w:rsidP="00635C98">
      <w:pPr>
        <w:spacing w:before="0" w:after="120" w:line="240" w:lineRule="auto"/>
        <w:ind w:left="567"/>
        <w:rPr>
          <w:rStyle w:val="Strong"/>
          <w:rFonts w:asciiTheme="minorHAnsi" w:hAnsiTheme="minorHAnsi"/>
          <w:sz w:val="22"/>
        </w:rPr>
      </w:pPr>
      <w:r w:rsidRPr="00635C98">
        <w:rPr>
          <w:rStyle w:val="Strong"/>
          <w:rFonts w:asciiTheme="minorHAnsi" w:hAnsiTheme="minorHAnsi"/>
          <w:sz w:val="22"/>
        </w:rPr>
        <w:t>Occupancy</w:t>
      </w:r>
    </w:p>
    <w:p w14:paraId="05902EF2" w14:textId="484367F2" w:rsidR="00E806DE" w:rsidRPr="00635C98" w:rsidRDefault="00E806DE"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Bedroom occupancy will be determined at the time of booking and no changes are to be made without approval from the </w:t>
      </w:r>
      <w:r w:rsidR="001265A1">
        <w:rPr>
          <w:rFonts w:asciiTheme="minorHAnsi" w:hAnsiTheme="minorHAnsi" w:cstheme="minorHAnsi"/>
          <w:sz w:val="22"/>
          <w:szCs w:val="22"/>
        </w:rPr>
        <w:t>Manager</w:t>
      </w:r>
      <w:r w:rsidR="001265A1" w:rsidRPr="00635C98">
        <w:rPr>
          <w:rFonts w:asciiTheme="minorHAnsi" w:hAnsiTheme="minorHAnsi"/>
          <w:sz w:val="22"/>
        </w:rPr>
        <w:t xml:space="preserve"> or </w:t>
      </w:r>
      <w:r w:rsidR="001265A1">
        <w:rPr>
          <w:rFonts w:asciiTheme="minorHAnsi" w:hAnsiTheme="minorHAnsi" w:cstheme="minorHAnsi"/>
          <w:sz w:val="22"/>
          <w:szCs w:val="22"/>
        </w:rPr>
        <w:t>B</w:t>
      </w:r>
      <w:r w:rsidRPr="00FF218A">
        <w:rPr>
          <w:rFonts w:asciiTheme="minorHAnsi" w:hAnsiTheme="minorHAnsi" w:cstheme="minorHAnsi"/>
          <w:sz w:val="22"/>
          <w:szCs w:val="22"/>
        </w:rPr>
        <w:t xml:space="preserve">ooking </w:t>
      </w:r>
      <w:r w:rsidR="001265A1">
        <w:rPr>
          <w:rFonts w:asciiTheme="minorHAnsi" w:hAnsiTheme="minorHAnsi" w:cstheme="minorHAnsi"/>
          <w:sz w:val="22"/>
          <w:szCs w:val="22"/>
        </w:rPr>
        <w:t>O</w:t>
      </w:r>
      <w:r w:rsidRPr="00FF218A">
        <w:rPr>
          <w:rFonts w:asciiTheme="minorHAnsi" w:hAnsiTheme="minorHAnsi" w:cstheme="minorHAnsi"/>
          <w:sz w:val="22"/>
          <w:szCs w:val="22"/>
        </w:rPr>
        <w:t>fficer,</w:t>
      </w:r>
      <w:r w:rsidRPr="00635C98">
        <w:rPr>
          <w:rFonts w:asciiTheme="minorHAnsi" w:hAnsiTheme="minorHAnsi"/>
          <w:sz w:val="22"/>
        </w:rPr>
        <w:t xml:space="preserve"> at their discretion.</w:t>
      </w:r>
    </w:p>
    <w:p w14:paraId="0765BD47" w14:textId="21618666" w:rsidR="00E806DE" w:rsidRPr="00635C98" w:rsidRDefault="001265A1"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B</w:t>
      </w:r>
      <w:r w:rsidR="00E806DE" w:rsidRPr="00FF218A">
        <w:rPr>
          <w:rFonts w:asciiTheme="minorHAnsi" w:hAnsiTheme="minorHAnsi" w:cstheme="minorHAnsi"/>
          <w:sz w:val="22"/>
          <w:szCs w:val="22"/>
        </w:rPr>
        <w:t xml:space="preserve">edrooms </w:t>
      </w:r>
      <w:r>
        <w:rPr>
          <w:rFonts w:asciiTheme="minorHAnsi" w:hAnsiTheme="minorHAnsi" w:cstheme="minorHAnsi"/>
          <w:sz w:val="22"/>
          <w:szCs w:val="22"/>
        </w:rPr>
        <w:t>must</w:t>
      </w:r>
      <w:r w:rsidRPr="00635C98">
        <w:rPr>
          <w:rFonts w:asciiTheme="minorHAnsi" w:hAnsiTheme="minorHAnsi"/>
          <w:sz w:val="22"/>
        </w:rPr>
        <w:t xml:space="preserve"> </w:t>
      </w:r>
      <w:r w:rsidR="00E806DE" w:rsidRPr="00635C98">
        <w:rPr>
          <w:rFonts w:asciiTheme="minorHAnsi" w:hAnsiTheme="minorHAnsi"/>
          <w:sz w:val="22"/>
        </w:rPr>
        <w:t xml:space="preserve">only be occupied by </w:t>
      </w:r>
      <w:r>
        <w:rPr>
          <w:rFonts w:asciiTheme="minorHAnsi" w:hAnsiTheme="minorHAnsi" w:cstheme="minorHAnsi"/>
          <w:sz w:val="22"/>
          <w:szCs w:val="22"/>
        </w:rPr>
        <w:t xml:space="preserve">the people who </w:t>
      </w:r>
      <w:r w:rsidRPr="00635C98">
        <w:rPr>
          <w:rFonts w:asciiTheme="minorHAnsi" w:hAnsiTheme="minorHAnsi"/>
          <w:sz w:val="22"/>
        </w:rPr>
        <w:t xml:space="preserve">have booked </w:t>
      </w:r>
      <w:r>
        <w:rPr>
          <w:rFonts w:asciiTheme="minorHAnsi" w:hAnsiTheme="minorHAnsi" w:cstheme="minorHAnsi"/>
          <w:sz w:val="22"/>
          <w:szCs w:val="22"/>
        </w:rPr>
        <w:t>them,</w:t>
      </w:r>
      <w:r w:rsidRPr="00635C98">
        <w:rPr>
          <w:rFonts w:asciiTheme="minorHAnsi" w:hAnsiTheme="minorHAnsi"/>
          <w:sz w:val="22"/>
        </w:rPr>
        <w:t xml:space="preserve"> and </w:t>
      </w:r>
      <w:r>
        <w:rPr>
          <w:rFonts w:asciiTheme="minorHAnsi" w:hAnsiTheme="minorHAnsi" w:cstheme="minorHAnsi"/>
          <w:sz w:val="22"/>
          <w:szCs w:val="22"/>
        </w:rPr>
        <w:t>people</w:t>
      </w:r>
      <w:r w:rsidRPr="00635C98">
        <w:rPr>
          <w:rFonts w:asciiTheme="minorHAnsi" w:hAnsiTheme="minorHAnsi"/>
          <w:sz w:val="22"/>
        </w:rPr>
        <w:t xml:space="preserve"> are not permitted </w:t>
      </w:r>
      <w:r>
        <w:rPr>
          <w:rFonts w:asciiTheme="minorHAnsi" w:hAnsiTheme="minorHAnsi" w:cstheme="minorHAnsi"/>
          <w:sz w:val="22"/>
          <w:szCs w:val="22"/>
        </w:rPr>
        <w:t>within bedrooms that they have</w:t>
      </w:r>
      <w:r w:rsidRPr="00635C98">
        <w:rPr>
          <w:rFonts w:asciiTheme="minorHAnsi" w:hAnsiTheme="minorHAnsi"/>
          <w:sz w:val="22"/>
        </w:rPr>
        <w:t xml:space="preserve"> not </w:t>
      </w:r>
      <w:r>
        <w:rPr>
          <w:rFonts w:asciiTheme="minorHAnsi" w:hAnsiTheme="minorHAnsi" w:cstheme="minorHAnsi"/>
          <w:sz w:val="22"/>
          <w:szCs w:val="22"/>
        </w:rPr>
        <w:t>booked</w:t>
      </w:r>
      <w:r w:rsidR="00664EAD" w:rsidRPr="00635C98">
        <w:rPr>
          <w:rFonts w:asciiTheme="minorHAnsi" w:hAnsiTheme="minorHAnsi"/>
          <w:sz w:val="22"/>
        </w:rPr>
        <w:t>.</w:t>
      </w:r>
    </w:p>
    <w:p w14:paraId="59983535" w14:textId="695A6658" w:rsidR="00664EAD" w:rsidRPr="00635C98" w:rsidRDefault="00664EAD"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Signage will be </w:t>
      </w:r>
      <w:r w:rsidR="001265A1">
        <w:rPr>
          <w:rFonts w:asciiTheme="minorHAnsi" w:hAnsiTheme="minorHAnsi" w:cstheme="minorHAnsi"/>
          <w:sz w:val="22"/>
          <w:szCs w:val="22"/>
        </w:rPr>
        <w:t>installed within each bedroom advising</w:t>
      </w:r>
      <w:r w:rsidR="001265A1" w:rsidRPr="00635C98">
        <w:rPr>
          <w:rFonts w:asciiTheme="minorHAnsi" w:hAnsiTheme="minorHAnsi"/>
          <w:sz w:val="22"/>
        </w:rPr>
        <w:t xml:space="preserve"> </w:t>
      </w:r>
      <w:r w:rsidRPr="00635C98">
        <w:rPr>
          <w:rFonts w:asciiTheme="minorHAnsi" w:hAnsiTheme="minorHAnsi"/>
          <w:sz w:val="22"/>
        </w:rPr>
        <w:t>to regularly wash hands with soap and water for 20 seconds.</w:t>
      </w:r>
    </w:p>
    <w:p w14:paraId="3F3E298A" w14:textId="60D4AB25" w:rsidR="00664EAD" w:rsidRPr="00635C98" w:rsidRDefault="00664EAD"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On </w:t>
      </w:r>
      <w:r w:rsidR="001265A1">
        <w:rPr>
          <w:rFonts w:asciiTheme="minorHAnsi" w:hAnsiTheme="minorHAnsi" w:cstheme="minorHAnsi"/>
          <w:sz w:val="22"/>
          <w:szCs w:val="22"/>
        </w:rPr>
        <w:t xml:space="preserve">the </w:t>
      </w:r>
      <w:r w:rsidRPr="00635C98">
        <w:rPr>
          <w:rFonts w:asciiTheme="minorHAnsi" w:hAnsiTheme="minorHAnsi"/>
          <w:sz w:val="22"/>
        </w:rPr>
        <w:t>day of departure</w:t>
      </w:r>
      <w:r w:rsidR="001265A1">
        <w:rPr>
          <w:rFonts w:asciiTheme="minorHAnsi" w:hAnsiTheme="minorHAnsi" w:cstheme="minorHAnsi"/>
          <w:sz w:val="22"/>
          <w:szCs w:val="22"/>
        </w:rPr>
        <w:t>,</w:t>
      </w:r>
      <w:r w:rsidR="001265A1" w:rsidRPr="00635C98">
        <w:rPr>
          <w:rFonts w:asciiTheme="minorHAnsi" w:hAnsiTheme="minorHAnsi"/>
          <w:sz w:val="22"/>
        </w:rPr>
        <w:t xml:space="preserve"> </w:t>
      </w:r>
      <w:r w:rsidRPr="00635C98">
        <w:rPr>
          <w:rFonts w:asciiTheme="minorHAnsi" w:hAnsiTheme="minorHAnsi"/>
          <w:sz w:val="22"/>
        </w:rPr>
        <w:t>occupants are required to clean and disinfect their rooms in accordance with the cleaning guidelines and checklist.</w:t>
      </w:r>
    </w:p>
    <w:p w14:paraId="6E00E4A3" w14:textId="77777777" w:rsidR="001265A1" w:rsidRPr="001265A1" w:rsidRDefault="001265A1" w:rsidP="001265A1">
      <w:pPr>
        <w:spacing w:before="0" w:after="0" w:line="240" w:lineRule="auto"/>
        <w:jc w:val="both"/>
        <w:rPr>
          <w:rFonts w:asciiTheme="minorHAnsi" w:hAnsiTheme="minorHAnsi" w:cstheme="minorHAnsi"/>
          <w:sz w:val="22"/>
          <w:szCs w:val="22"/>
        </w:rPr>
      </w:pPr>
    </w:p>
    <w:p w14:paraId="4ECC7391" w14:textId="77777777" w:rsidR="00E806DE" w:rsidRPr="00520529" w:rsidRDefault="00E806DE" w:rsidP="00520529">
      <w:pPr>
        <w:spacing w:before="0" w:after="120" w:line="240" w:lineRule="auto"/>
        <w:ind w:left="567"/>
        <w:rPr>
          <w:rStyle w:val="Strong"/>
          <w:rFonts w:asciiTheme="minorHAnsi" w:hAnsiTheme="minorHAnsi"/>
          <w:sz w:val="22"/>
        </w:rPr>
      </w:pPr>
      <w:r w:rsidRPr="00520529">
        <w:rPr>
          <w:rStyle w:val="Strong"/>
          <w:rFonts w:asciiTheme="minorHAnsi" w:hAnsiTheme="minorHAnsi"/>
          <w:sz w:val="22"/>
        </w:rPr>
        <w:t>Linen</w:t>
      </w:r>
    </w:p>
    <w:p w14:paraId="147A52C0" w14:textId="2E0EA143" w:rsidR="00455317" w:rsidRPr="00635C98" w:rsidRDefault="009A2685"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P</w:t>
      </w:r>
      <w:r w:rsidR="00455317" w:rsidRPr="00FF218A">
        <w:rPr>
          <w:rFonts w:asciiTheme="minorHAnsi" w:hAnsiTheme="minorHAnsi" w:cstheme="minorHAnsi"/>
          <w:sz w:val="22"/>
          <w:szCs w:val="22"/>
        </w:rPr>
        <w:t>illows</w:t>
      </w:r>
      <w:r w:rsidR="00455317" w:rsidRPr="00635C98">
        <w:rPr>
          <w:rFonts w:asciiTheme="minorHAnsi" w:hAnsiTheme="minorHAnsi"/>
          <w:sz w:val="22"/>
        </w:rPr>
        <w:t>, linen, doona</w:t>
      </w:r>
      <w:ins w:id="153" w:author="Author">
        <w:r w:rsidR="00DB6008">
          <w:rPr>
            <w:rFonts w:asciiTheme="minorHAnsi" w:hAnsiTheme="minorHAnsi"/>
            <w:sz w:val="22"/>
          </w:rPr>
          <w:t xml:space="preserve"> covers</w:t>
        </w:r>
      </w:ins>
      <w:del w:id="154" w:author="Author">
        <w:r w:rsidR="00455317" w:rsidRPr="00635C98" w:rsidDel="00DB6008">
          <w:rPr>
            <w:rFonts w:asciiTheme="minorHAnsi" w:hAnsiTheme="minorHAnsi"/>
            <w:sz w:val="22"/>
          </w:rPr>
          <w:delText>s</w:delText>
        </w:r>
      </w:del>
      <w:r w:rsidR="00455317" w:rsidRPr="00635C98">
        <w:rPr>
          <w:rFonts w:asciiTheme="minorHAnsi" w:hAnsiTheme="minorHAnsi"/>
          <w:sz w:val="22"/>
        </w:rPr>
        <w:t xml:space="preserve"> and towels shall be removed from bedrooms and each </w:t>
      </w:r>
      <w:r>
        <w:rPr>
          <w:rFonts w:asciiTheme="minorHAnsi" w:hAnsiTheme="minorHAnsi" w:cstheme="minorHAnsi"/>
          <w:sz w:val="22"/>
          <w:szCs w:val="22"/>
        </w:rPr>
        <w:t xml:space="preserve">member and </w:t>
      </w:r>
      <w:r w:rsidR="00455317" w:rsidRPr="00635C98">
        <w:rPr>
          <w:rFonts w:asciiTheme="minorHAnsi" w:hAnsiTheme="minorHAnsi"/>
          <w:sz w:val="22"/>
        </w:rPr>
        <w:t xml:space="preserve">guest is responsible for the supply of these items. </w:t>
      </w:r>
    </w:p>
    <w:p w14:paraId="5E1A14D9" w14:textId="5DBA6ACC" w:rsidR="009A2685" w:rsidRDefault="00E806DE"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FF218A">
        <w:rPr>
          <w:rFonts w:asciiTheme="minorHAnsi" w:hAnsiTheme="minorHAnsi" w:cstheme="minorHAnsi"/>
          <w:sz w:val="22"/>
          <w:szCs w:val="22"/>
        </w:rPr>
        <w:t>On</w:t>
      </w:r>
      <w:r w:rsidRPr="00635C98">
        <w:rPr>
          <w:rFonts w:asciiTheme="minorHAnsi" w:hAnsiTheme="minorHAnsi"/>
          <w:sz w:val="22"/>
        </w:rPr>
        <w:t xml:space="preserve"> </w:t>
      </w:r>
      <w:r w:rsidR="009A2685" w:rsidRPr="00635C98">
        <w:rPr>
          <w:rFonts w:asciiTheme="minorHAnsi" w:hAnsiTheme="minorHAnsi"/>
          <w:sz w:val="22"/>
        </w:rPr>
        <w:t xml:space="preserve">the </w:t>
      </w:r>
      <w:r w:rsidR="009A2685">
        <w:rPr>
          <w:rFonts w:asciiTheme="minorHAnsi" w:hAnsiTheme="minorHAnsi" w:cstheme="minorHAnsi"/>
          <w:sz w:val="22"/>
          <w:szCs w:val="22"/>
        </w:rPr>
        <w:t>day of</w:t>
      </w:r>
      <w:r w:rsidR="009A2685" w:rsidRPr="00635C98">
        <w:rPr>
          <w:rFonts w:asciiTheme="minorHAnsi" w:hAnsiTheme="minorHAnsi"/>
          <w:sz w:val="22"/>
        </w:rPr>
        <w:t xml:space="preserve"> </w:t>
      </w:r>
      <w:r w:rsidRPr="00635C98">
        <w:rPr>
          <w:rFonts w:asciiTheme="minorHAnsi" w:hAnsiTheme="minorHAnsi"/>
          <w:sz w:val="22"/>
        </w:rPr>
        <w:t>departure</w:t>
      </w:r>
      <w:r w:rsidRPr="00FF218A">
        <w:rPr>
          <w:rFonts w:asciiTheme="minorHAnsi" w:hAnsiTheme="minorHAnsi" w:cstheme="minorHAnsi"/>
          <w:sz w:val="22"/>
          <w:szCs w:val="22"/>
        </w:rPr>
        <w:t xml:space="preserve">, </w:t>
      </w:r>
      <w:r w:rsidR="009A2685">
        <w:rPr>
          <w:rFonts w:asciiTheme="minorHAnsi" w:hAnsiTheme="minorHAnsi" w:cstheme="minorHAnsi"/>
          <w:sz w:val="22"/>
          <w:szCs w:val="22"/>
        </w:rPr>
        <w:t>occupants are to remove</w:t>
      </w:r>
      <w:r w:rsidR="009A2685" w:rsidRPr="00635C98">
        <w:rPr>
          <w:rFonts w:asciiTheme="minorHAnsi" w:hAnsiTheme="minorHAnsi"/>
          <w:sz w:val="22"/>
        </w:rPr>
        <w:t xml:space="preserve"> </w:t>
      </w:r>
      <w:r w:rsidRPr="00635C98">
        <w:rPr>
          <w:rFonts w:asciiTheme="minorHAnsi" w:hAnsiTheme="minorHAnsi"/>
          <w:sz w:val="22"/>
        </w:rPr>
        <w:t xml:space="preserve">mattress covers and placed in a bag for </w:t>
      </w:r>
      <w:r w:rsidRPr="00FF218A">
        <w:rPr>
          <w:rFonts w:asciiTheme="minorHAnsi" w:hAnsiTheme="minorHAnsi" w:cstheme="minorHAnsi"/>
          <w:sz w:val="22"/>
          <w:szCs w:val="22"/>
        </w:rPr>
        <w:t>launder</w:t>
      </w:r>
      <w:r w:rsidR="009A2685">
        <w:rPr>
          <w:rFonts w:asciiTheme="minorHAnsi" w:hAnsiTheme="minorHAnsi" w:cstheme="minorHAnsi"/>
          <w:sz w:val="22"/>
          <w:szCs w:val="22"/>
        </w:rPr>
        <w:t>ing</w:t>
      </w:r>
      <w:r w:rsidRPr="00FF218A">
        <w:rPr>
          <w:rFonts w:asciiTheme="minorHAnsi" w:hAnsiTheme="minorHAnsi" w:cstheme="minorHAnsi"/>
          <w:sz w:val="22"/>
          <w:szCs w:val="22"/>
        </w:rPr>
        <w:t xml:space="preserve">. </w:t>
      </w:r>
    </w:p>
    <w:p w14:paraId="34C4764F" w14:textId="3A24CD31" w:rsidR="00455317" w:rsidRPr="00635C98" w:rsidRDefault="00E806DE"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The </w:t>
      </w:r>
      <w:r w:rsidR="009A2685">
        <w:rPr>
          <w:rFonts w:asciiTheme="minorHAnsi" w:hAnsiTheme="minorHAnsi" w:cstheme="minorHAnsi"/>
          <w:sz w:val="22"/>
          <w:szCs w:val="22"/>
        </w:rPr>
        <w:t>M</w:t>
      </w:r>
      <w:r w:rsidRPr="00FF218A">
        <w:rPr>
          <w:rFonts w:asciiTheme="minorHAnsi" w:hAnsiTheme="minorHAnsi" w:cstheme="minorHAnsi"/>
          <w:sz w:val="22"/>
          <w:szCs w:val="22"/>
        </w:rPr>
        <w:t xml:space="preserve">anager </w:t>
      </w:r>
      <w:r w:rsidR="009A2685">
        <w:rPr>
          <w:rFonts w:asciiTheme="minorHAnsi" w:hAnsiTheme="minorHAnsi" w:cstheme="minorHAnsi"/>
          <w:sz w:val="22"/>
          <w:szCs w:val="22"/>
        </w:rPr>
        <w:t>is to</w:t>
      </w:r>
      <w:r w:rsidRPr="00635C98">
        <w:rPr>
          <w:rFonts w:asciiTheme="minorHAnsi" w:hAnsiTheme="minorHAnsi"/>
          <w:sz w:val="22"/>
        </w:rPr>
        <w:t xml:space="preserve"> arrange laundering of all mattress covers and </w:t>
      </w:r>
      <w:r w:rsidRPr="00FF218A">
        <w:rPr>
          <w:rFonts w:asciiTheme="minorHAnsi" w:hAnsiTheme="minorHAnsi" w:cstheme="minorHAnsi"/>
          <w:sz w:val="22"/>
          <w:szCs w:val="22"/>
        </w:rPr>
        <w:t>bathmats</w:t>
      </w:r>
      <w:r w:rsidRPr="00635C98">
        <w:rPr>
          <w:rFonts w:asciiTheme="minorHAnsi" w:hAnsiTheme="minorHAnsi"/>
          <w:sz w:val="22"/>
        </w:rPr>
        <w:t>.</w:t>
      </w:r>
    </w:p>
    <w:p w14:paraId="13FAFBB4" w14:textId="77777777" w:rsidR="009A2685" w:rsidRPr="009A2685" w:rsidRDefault="009A2685" w:rsidP="009A2685">
      <w:pPr>
        <w:spacing w:before="0" w:after="0" w:line="240" w:lineRule="auto"/>
        <w:jc w:val="both"/>
        <w:rPr>
          <w:rFonts w:asciiTheme="minorHAnsi" w:hAnsiTheme="minorHAnsi" w:cstheme="minorHAnsi"/>
          <w:sz w:val="22"/>
          <w:szCs w:val="22"/>
        </w:rPr>
      </w:pPr>
    </w:p>
    <w:p w14:paraId="6FFB7D74" w14:textId="77777777" w:rsidR="00664EAD" w:rsidRPr="00520529" w:rsidRDefault="00664EAD" w:rsidP="00520529">
      <w:pPr>
        <w:spacing w:before="0" w:after="120" w:line="240" w:lineRule="auto"/>
        <w:ind w:left="567"/>
        <w:rPr>
          <w:rStyle w:val="Strong"/>
          <w:rFonts w:asciiTheme="minorHAnsi" w:hAnsiTheme="minorHAnsi"/>
          <w:sz w:val="22"/>
        </w:rPr>
      </w:pPr>
      <w:r w:rsidRPr="00520529">
        <w:rPr>
          <w:rStyle w:val="Strong"/>
          <w:rFonts w:asciiTheme="minorHAnsi" w:hAnsiTheme="minorHAnsi"/>
          <w:sz w:val="22"/>
        </w:rPr>
        <w:t>Lodge Manager Check</w:t>
      </w:r>
    </w:p>
    <w:p w14:paraId="1E08B34B" w14:textId="4F10BEAA" w:rsidR="00664EAD" w:rsidRPr="00635C98" w:rsidRDefault="00664EAD"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Following departure, the </w:t>
      </w:r>
      <w:r w:rsidR="009A2685">
        <w:rPr>
          <w:rFonts w:asciiTheme="minorHAnsi" w:hAnsiTheme="minorHAnsi" w:cstheme="minorHAnsi"/>
          <w:sz w:val="22"/>
          <w:szCs w:val="22"/>
        </w:rPr>
        <w:t>M</w:t>
      </w:r>
      <w:r w:rsidRPr="00FF218A">
        <w:rPr>
          <w:rFonts w:asciiTheme="minorHAnsi" w:hAnsiTheme="minorHAnsi" w:cstheme="minorHAnsi"/>
          <w:sz w:val="22"/>
          <w:szCs w:val="22"/>
        </w:rPr>
        <w:t xml:space="preserve">anager </w:t>
      </w:r>
      <w:r w:rsidR="009A2685">
        <w:rPr>
          <w:rFonts w:asciiTheme="minorHAnsi" w:hAnsiTheme="minorHAnsi" w:cstheme="minorHAnsi"/>
          <w:sz w:val="22"/>
          <w:szCs w:val="22"/>
        </w:rPr>
        <w:t xml:space="preserve">is to </w:t>
      </w:r>
      <w:r w:rsidRPr="00635C98">
        <w:rPr>
          <w:rFonts w:asciiTheme="minorHAnsi" w:hAnsiTheme="minorHAnsi"/>
          <w:sz w:val="22"/>
        </w:rPr>
        <w:t xml:space="preserve">undertake </w:t>
      </w:r>
      <w:r w:rsidR="00B72285" w:rsidRPr="00635C98">
        <w:rPr>
          <w:rFonts w:asciiTheme="minorHAnsi" w:hAnsiTheme="minorHAnsi"/>
          <w:sz w:val="22"/>
        </w:rPr>
        <w:t xml:space="preserve">a cleaning inspection to </w:t>
      </w:r>
      <w:r w:rsidR="009A2685">
        <w:rPr>
          <w:rFonts w:asciiTheme="minorHAnsi" w:hAnsiTheme="minorHAnsi" w:cstheme="minorHAnsi"/>
          <w:sz w:val="22"/>
          <w:szCs w:val="22"/>
        </w:rPr>
        <w:t>check that</w:t>
      </w:r>
      <w:r w:rsidR="009A2685" w:rsidRPr="00635C98">
        <w:rPr>
          <w:rFonts w:asciiTheme="minorHAnsi" w:hAnsiTheme="minorHAnsi"/>
          <w:sz w:val="22"/>
        </w:rPr>
        <w:t xml:space="preserve"> </w:t>
      </w:r>
      <w:r w:rsidR="00B72285" w:rsidRPr="00635C98">
        <w:rPr>
          <w:rFonts w:asciiTheme="minorHAnsi" w:hAnsiTheme="minorHAnsi"/>
          <w:sz w:val="22"/>
        </w:rPr>
        <w:t xml:space="preserve">all tasks have been completed in accordance with the cleaning instructions. </w:t>
      </w:r>
    </w:p>
    <w:p w14:paraId="4ED30A4E" w14:textId="6819BF0D" w:rsidR="00664EAD" w:rsidRDefault="00A8033F"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635C98">
        <w:rPr>
          <w:rFonts w:asciiTheme="minorHAnsi" w:hAnsiTheme="minorHAnsi"/>
          <w:sz w:val="22"/>
        </w:rPr>
        <w:t xml:space="preserve">If guests do not clean and disinfect their room as required, the </w:t>
      </w:r>
      <w:r w:rsidR="009A2685">
        <w:rPr>
          <w:rFonts w:asciiTheme="minorHAnsi" w:hAnsiTheme="minorHAnsi" w:cstheme="minorHAnsi"/>
          <w:sz w:val="22"/>
          <w:szCs w:val="22"/>
        </w:rPr>
        <w:t>Manager</w:t>
      </w:r>
      <w:r w:rsidRPr="00FF218A">
        <w:rPr>
          <w:rFonts w:asciiTheme="minorHAnsi" w:hAnsiTheme="minorHAnsi" w:cstheme="minorHAnsi"/>
          <w:sz w:val="22"/>
          <w:szCs w:val="22"/>
        </w:rPr>
        <w:t xml:space="preserve"> </w:t>
      </w:r>
      <w:r w:rsidR="009A2685">
        <w:rPr>
          <w:rFonts w:asciiTheme="minorHAnsi" w:hAnsiTheme="minorHAnsi" w:cstheme="minorHAnsi"/>
          <w:sz w:val="22"/>
          <w:szCs w:val="22"/>
        </w:rPr>
        <w:t>may</w:t>
      </w:r>
      <w:r w:rsidRPr="00635C98">
        <w:rPr>
          <w:rFonts w:asciiTheme="minorHAnsi" w:hAnsiTheme="minorHAnsi"/>
          <w:sz w:val="22"/>
        </w:rPr>
        <w:t xml:space="preserve"> arrange for the room to be </w:t>
      </w:r>
      <w:r w:rsidR="009A2685">
        <w:rPr>
          <w:rFonts w:asciiTheme="minorHAnsi" w:hAnsiTheme="minorHAnsi" w:cstheme="minorHAnsi"/>
          <w:sz w:val="22"/>
          <w:szCs w:val="22"/>
        </w:rPr>
        <w:t xml:space="preserve">thoroughly </w:t>
      </w:r>
      <w:r w:rsidRPr="00635C98">
        <w:rPr>
          <w:rFonts w:asciiTheme="minorHAnsi" w:hAnsiTheme="minorHAnsi"/>
          <w:sz w:val="22"/>
        </w:rPr>
        <w:t xml:space="preserve">cleaned prior to the next </w:t>
      </w:r>
      <w:r w:rsidRPr="00FF218A">
        <w:rPr>
          <w:rFonts w:asciiTheme="minorHAnsi" w:hAnsiTheme="minorHAnsi" w:cstheme="minorHAnsi"/>
          <w:sz w:val="22"/>
          <w:szCs w:val="22"/>
        </w:rPr>
        <w:t>check</w:t>
      </w:r>
      <w:r w:rsidR="009A2685">
        <w:rPr>
          <w:rFonts w:asciiTheme="minorHAnsi" w:hAnsiTheme="minorHAnsi" w:cstheme="minorHAnsi"/>
          <w:sz w:val="22"/>
          <w:szCs w:val="22"/>
        </w:rPr>
        <w:t>-</w:t>
      </w:r>
      <w:r w:rsidRPr="00635C98">
        <w:rPr>
          <w:rFonts w:asciiTheme="minorHAnsi" w:hAnsiTheme="minorHAnsi"/>
          <w:sz w:val="22"/>
        </w:rPr>
        <w:t>in</w:t>
      </w:r>
      <w:r w:rsidR="009A2685">
        <w:rPr>
          <w:rFonts w:asciiTheme="minorHAnsi" w:hAnsiTheme="minorHAnsi" w:cstheme="minorHAnsi"/>
          <w:sz w:val="22"/>
          <w:szCs w:val="22"/>
        </w:rPr>
        <w:t xml:space="preserve">, </w:t>
      </w:r>
      <w:r w:rsidR="009A2685" w:rsidRPr="00635C98">
        <w:rPr>
          <w:rFonts w:asciiTheme="minorHAnsi" w:hAnsiTheme="minorHAnsi"/>
          <w:sz w:val="22"/>
        </w:rPr>
        <w:t xml:space="preserve">and </w:t>
      </w:r>
      <w:r w:rsidRPr="00635C98">
        <w:rPr>
          <w:rFonts w:asciiTheme="minorHAnsi" w:hAnsiTheme="minorHAnsi"/>
          <w:sz w:val="22"/>
        </w:rPr>
        <w:t>charge the responsible guests accordingly</w:t>
      </w:r>
      <w:r w:rsidRPr="00FF218A">
        <w:rPr>
          <w:rFonts w:asciiTheme="minorHAnsi" w:hAnsiTheme="minorHAnsi" w:cstheme="minorHAnsi"/>
          <w:sz w:val="22"/>
          <w:szCs w:val="22"/>
        </w:rPr>
        <w:t>.</w:t>
      </w:r>
    </w:p>
    <w:p w14:paraId="68CF2B44" w14:textId="77777777" w:rsidR="009A2685" w:rsidRPr="00520529" w:rsidRDefault="009A2685" w:rsidP="00520529">
      <w:pPr>
        <w:spacing w:before="0" w:after="0" w:line="240" w:lineRule="auto"/>
        <w:jc w:val="both"/>
        <w:rPr>
          <w:rFonts w:asciiTheme="minorHAnsi" w:hAnsiTheme="minorHAnsi"/>
          <w:sz w:val="22"/>
        </w:rPr>
      </w:pPr>
    </w:p>
    <w:p w14:paraId="113F25CF" w14:textId="77777777" w:rsidR="00DE0780" w:rsidRPr="00520529" w:rsidRDefault="006B455A" w:rsidP="00520529">
      <w:pPr>
        <w:pStyle w:val="Heading3"/>
        <w:tabs>
          <w:tab w:val="clear" w:pos="851"/>
        </w:tabs>
        <w:spacing w:before="0" w:line="240" w:lineRule="auto"/>
        <w:ind w:left="567" w:hanging="567"/>
        <w:rPr>
          <w:rFonts w:asciiTheme="minorHAnsi" w:hAnsiTheme="minorHAnsi"/>
          <w:sz w:val="22"/>
        </w:rPr>
      </w:pPr>
      <w:bookmarkStart w:id="155" w:name="_Toc43326199"/>
      <w:bookmarkStart w:id="156" w:name="_Toc43305358"/>
      <w:r w:rsidRPr="00520529">
        <w:rPr>
          <w:rFonts w:asciiTheme="minorHAnsi" w:hAnsiTheme="minorHAnsi"/>
          <w:sz w:val="22"/>
        </w:rPr>
        <w:t>Bathroom</w:t>
      </w:r>
      <w:r w:rsidR="00327F1E" w:rsidRPr="00520529">
        <w:rPr>
          <w:rFonts w:asciiTheme="minorHAnsi" w:hAnsiTheme="minorHAnsi"/>
          <w:sz w:val="22"/>
        </w:rPr>
        <w:t>s</w:t>
      </w:r>
      <w:bookmarkEnd w:id="155"/>
      <w:bookmarkEnd w:id="156"/>
    </w:p>
    <w:p w14:paraId="3E9A3703" w14:textId="77777777" w:rsidR="00327F1E" w:rsidRPr="00520529" w:rsidRDefault="00327F1E" w:rsidP="00520529">
      <w:pPr>
        <w:spacing w:before="0" w:after="120" w:line="240" w:lineRule="auto"/>
        <w:ind w:left="567"/>
        <w:rPr>
          <w:rStyle w:val="Strong"/>
          <w:rFonts w:asciiTheme="minorHAnsi" w:hAnsiTheme="minorHAnsi"/>
          <w:sz w:val="22"/>
        </w:rPr>
      </w:pPr>
      <w:r w:rsidRPr="00520529">
        <w:rPr>
          <w:rStyle w:val="Strong"/>
          <w:rFonts w:asciiTheme="minorHAnsi" w:hAnsiTheme="minorHAnsi"/>
          <w:sz w:val="22"/>
        </w:rPr>
        <w:t>Ensuites</w:t>
      </w:r>
    </w:p>
    <w:p w14:paraId="3D3D4C80" w14:textId="654970EB" w:rsidR="00664EAD" w:rsidRPr="00635C98" w:rsidRDefault="00664EAD"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Ensuites will be stocked with hand soap and bathroom cleaning and disinfectant materials.</w:t>
      </w:r>
    </w:p>
    <w:p w14:paraId="73AC9F3E" w14:textId="4D7DC81A" w:rsidR="00C623AC" w:rsidRPr="00635C98" w:rsidRDefault="009A2685"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O</w:t>
      </w:r>
      <w:r w:rsidR="00C623AC" w:rsidRPr="00FF218A">
        <w:rPr>
          <w:rFonts w:asciiTheme="minorHAnsi" w:hAnsiTheme="minorHAnsi" w:cstheme="minorHAnsi"/>
          <w:sz w:val="22"/>
          <w:szCs w:val="22"/>
        </w:rPr>
        <w:t>ccupants</w:t>
      </w:r>
      <w:r w:rsidR="00C623AC" w:rsidRPr="00635C98">
        <w:rPr>
          <w:rFonts w:asciiTheme="minorHAnsi" w:hAnsiTheme="minorHAnsi"/>
          <w:sz w:val="22"/>
        </w:rPr>
        <w:t xml:space="preserve"> are required to undertake a “wipe down process” prior to and after each use.</w:t>
      </w:r>
    </w:p>
    <w:p w14:paraId="4065F812" w14:textId="5BCE2C36" w:rsidR="00E806DE" w:rsidRPr="00520529" w:rsidRDefault="00664EAD"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On </w:t>
      </w:r>
      <w:r w:rsidR="009A2685">
        <w:rPr>
          <w:rFonts w:asciiTheme="minorHAnsi" w:hAnsiTheme="minorHAnsi" w:cstheme="minorHAnsi"/>
          <w:sz w:val="22"/>
          <w:szCs w:val="22"/>
        </w:rPr>
        <w:t xml:space="preserve">the </w:t>
      </w:r>
      <w:r w:rsidRPr="00635C98">
        <w:rPr>
          <w:rFonts w:asciiTheme="minorHAnsi" w:hAnsiTheme="minorHAnsi"/>
          <w:sz w:val="22"/>
        </w:rPr>
        <w:t>day of departure</w:t>
      </w:r>
      <w:r w:rsidR="009A2685">
        <w:rPr>
          <w:rFonts w:asciiTheme="minorHAnsi" w:hAnsiTheme="minorHAnsi" w:cstheme="minorHAnsi"/>
          <w:sz w:val="22"/>
          <w:szCs w:val="22"/>
        </w:rPr>
        <w:t>,</w:t>
      </w:r>
      <w:r w:rsidRPr="00635C98">
        <w:rPr>
          <w:rFonts w:asciiTheme="minorHAnsi" w:hAnsiTheme="minorHAnsi"/>
          <w:sz w:val="22"/>
        </w:rPr>
        <w:t xml:space="preserve"> occupants are required to clean and disinfect their ensuites in accordance with the cleaning guidelines and checklist.</w:t>
      </w:r>
    </w:p>
    <w:p w14:paraId="68C6F415" w14:textId="77777777" w:rsidR="009A2685" w:rsidRPr="009A2685" w:rsidRDefault="009A2685" w:rsidP="009A2685">
      <w:pPr>
        <w:spacing w:before="0" w:after="0" w:line="240" w:lineRule="auto"/>
        <w:jc w:val="both"/>
        <w:rPr>
          <w:rFonts w:asciiTheme="minorHAnsi" w:hAnsiTheme="minorHAnsi" w:cstheme="minorHAnsi"/>
          <w:sz w:val="22"/>
          <w:szCs w:val="22"/>
        </w:rPr>
      </w:pPr>
    </w:p>
    <w:p w14:paraId="41E6C028" w14:textId="774F8E5C" w:rsidR="00DB6008" w:rsidRDefault="00635C98" w:rsidP="00635C98">
      <w:pPr>
        <w:spacing w:before="0" w:after="120" w:line="240" w:lineRule="auto"/>
        <w:ind w:left="567"/>
        <w:rPr>
          <w:ins w:id="157" w:author="Author"/>
          <w:rStyle w:val="Strong"/>
          <w:rFonts w:asciiTheme="minorHAnsi" w:hAnsiTheme="minorHAnsi"/>
          <w:i/>
          <w:sz w:val="22"/>
        </w:rPr>
      </w:pPr>
      <w:r>
        <w:rPr>
          <w:rStyle w:val="Strong"/>
          <w:rFonts w:asciiTheme="minorHAnsi" w:hAnsiTheme="minorHAnsi"/>
          <w:i/>
          <w:sz w:val="22"/>
        </w:rPr>
        <w:t>(NOT Required as Closed</w:t>
      </w:r>
      <w:ins w:id="158" w:author="Author">
        <w:r w:rsidR="00DB6008">
          <w:rPr>
            <w:rStyle w:val="Strong"/>
            <w:rFonts w:asciiTheme="minorHAnsi" w:hAnsiTheme="minorHAnsi"/>
            <w:i/>
            <w:sz w:val="22"/>
          </w:rPr>
          <w:t xml:space="preserve"> in the Example plan</w:t>
        </w:r>
      </w:ins>
      <w:r>
        <w:rPr>
          <w:rStyle w:val="Strong"/>
          <w:rFonts w:asciiTheme="minorHAnsi" w:hAnsiTheme="minorHAnsi"/>
          <w:i/>
          <w:sz w:val="22"/>
        </w:rPr>
        <w:t>)</w:t>
      </w:r>
      <w:ins w:id="159" w:author="Author">
        <w:r w:rsidR="00DB6008">
          <w:rPr>
            <w:rStyle w:val="Strong"/>
            <w:rFonts w:asciiTheme="minorHAnsi" w:hAnsiTheme="minorHAnsi"/>
            <w:i/>
            <w:sz w:val="22"/>
          </w:rPr>
          <w:t xml:space="preserve"> If a lodge has shared bathrooms then:</w:t>
        </w:r>
      </w:ins>
    </w:p>
    <w:p w14:paraId="22EAAFC5" w14:textId="6464C42F" w:rsidR="00327F1E" w:rsidRPr="00635C98" w:rsidRDefault="00635C98" w:rsidP="00635C98">
      <w:pPr>
        <w:spacing w:before="0" w:after="120" w:line="240" w:lineRule="auto"/>
        <w:ind w:left="567"/>
        <w:rPr>
          <w:rStyle w:val="Strong"/>
          <w:rFonts w:asciiTheme="minorHAnsi" w:hAnsiTheme="minorHAnsi"/>
          <w:i/>
          <w:sz w:val="22"/>
        </w:rPr>
      </w:pPr>
      <w:r>
        <w:rPr>
          <w:rStyle w:val="Strong"/>
          <w:rFonts w:asciiTheme="minorHAnsi" w:hAnsiTheme="minorHAnsi"/>
          <w:i/>
          <w:sz w:val="22"/>
        </w:rPr>
        <w:t xml:space="preserve"> </w:t>
      </w:r>
      <w:r w:rsidR="00327F1E" w:rsidRPr="00635C98">
        <w:rPr>
          <w:rStyle w:val="Strong"/>
          <w:rFonts w:asciiTheme="minorHAnsi" w:hAnsiTheme="minorHAnsi"/>
          <w:i/>
          <w:sz w:val="22"/>
        </w:rPr>
        <w:t>Shared Bathrooms</w:t>
      </w:r>
      <w:r w:rsidR="008C2387" w:rsidRPr="00635C98">
        <w:rPr>
          <w:rStyle w:val="Strong"/>
          <w:rFonts w:asciiTheme="minorHAnsi" w:hAnsiTheme="minorHAnsi"/>
          <w:i/>
          <w:sz w:val="22"/>
        </w:rPr>
        <w:t xml:space="preserve"> </w:t>
      </w:r>
      <w:r w:rsidR="009A2685" w:rsidRPr="00635C98">
        <w:rPr>
          <w:rStyle w:val="Strong"/>
          <w:rFonts w:asciiTheme="minorHAnsi" w:hAnsiTheme="minorHAnsi"/>
          <w:bCs/>
          <w:i/>
          <w:sz w:val="22"/>
          <w:szCs w:val="32"/>
        </w:rPr>
        <w:t>allocated to specific bedrooms</w:t>
      </w:r>
      <w:r w:rsidR="008C2387" w:rsidRPr="00635C98">
        <w:rPr>
          <w:rStyle w:val="Strong"/>
          <w:rFonts w:asciiTheme="minorHAnsi" w:hAnsiTheme="minorHAnsi"/>
          <w:bCs/>
          <w:i/>
          <w:sz w:val="22"/>
          <w:szCs w:val="32"/>
        </w:rPr>
        <w:t xml:space="preserve"> </w:t>
      </w:r>
    </w:p>
    <w:p w14:paraId="2065DB41" w14:textId="2B4D4502" w:rsidR="00C623AC" w:rsidRPr="00635C98" w:rsidRDefault="00C623AC" w:rsidP="00635C98">
      <w:pPr>
        <w:pStyle w:val="ListParagraph"/>
        <w:numPr>
          <w:ilvl w:val="0"/>
          <w:numId w:val="13"/>
        </w:numPr>
        <w:spacing w:before="0" w:after="0" w:line="240" w:lineRule="auto"/>
        <w:ind w:left="993" w:hanging="426"/>
        <w:jc w:val="both"/>
        <w:rPr>
          <w:rFonts w:asciiTheme="minorHAnsi" w:hAnsiTheme="minorHAnsi"/>
          <w:i/>
          <w:sz w:val="22"/>
        </w:rPr>
      </w:pPr>
      <w:r w:rsidRPr="00635C98">
        <w:rPr>
          <w:rFonts w:asciiTheme="minorHAnsi" w:hAnsiTheme="minorHAnsi"/>
          <w:i/>
          <w:sz w:val="22"/>
        </w:rPr>
        <w:t xml:space="preserve">The </w:t>
      </w:r>
      <w:r w:rsidR="009A2685" w:rsidRPr="00635C98">
        <w:rPr>
          <w:rFonts w:asciiTheme="minorHAnsi" w:hAnsiTheme="minorHAnsi" w:cstheme="minorHAnsi"/>
          <w:i/>
          <w:sz w:val="22"/>
          <w:szCs w:val="22"/>
        </w:rPr>
        <w:t>M</w:t>
      </w:r>
      <w:r w:rsidRPr="00635C98">
        <w:rPr>
          <w:rFonts w:asciiTheme="minorHAnsi" w:hAnsiTheme="minorHAnsi" w:cstheme="minorHAnsi"/>
          <w:i/>
          <w:sz w:val="22"/>
          <w:szCs w:val="22"/>
        </w:rPr>
        <w:t>anager</w:t>
      </w:r>
      <w:r w:rsidRPr="00635C98">
        <w:rPr>
          <w:rFonts w:asciiTheme="minorHAnsi" w:hAnsiTheme="minorHAnsi"/>
          <w:i/>
          <w:sz w:val="22"/>
        </w:rPr>
        <w:t xml:space="preserve"> shall allocate a shared bathroom </w:t>
      </w:r>
      <w:ins w:id="160" w:author="Author">
        <w:r w:rsidR="00DB6008">
          <w:rPr>
            <w:rFonts w:asciiTheme="minorHAnsi" w:hAnsiTheme="minorHAnsi"/>
            <w:i/>
            <w:sz w:val="22"/>
          </w:rPr>
          <w:t>to bedroom occupants as determined by the occupancy mix</w:t>
        </w:r>
      </w:ins>
      <w:del w:id="161" w:author="Author">
        <w:r w:rsidRPr="00635C98" w:rsidDel="00DB6008">
          <w:rPr>
            <w:rFonts w:asciiTheme="minorHAnsi" w:hAnsiTheme="minorHAnsi"/>
            <w:i/>
            <w:sz w:val="22"/>
          </w:rPr>
          <w:delText>to a maximum of two bedrooms</w:delText>
        </w:r>
      </w:del>
      <w:r w:rsidRPr="00635C98">
        <w:rPr>
          <w:rFonts w:asciiTheme="minorHAnsi" w:hAnsiTheme="minorHAnsi"/>
          <w:i/>
          <w:sz w:val="22"/>
        </w:rPr>
        <w:t xml:space="preserve"> for their exclusive </w:t>
      </w:r>
      <w:proofErr w:type="spellStart"/>
      <w:r w:rsidRPr="00635C98">
        <w:rPr>
          <w:rFonts w:asciiTheme="minorHAnsi" w:hAnsiTheme="minorHAnsi"/>
          <w:i/>
          <w:sz w:val="22"/>
        </w:rPr>
        <w:t>use</w:t>
      </w:r>
      <w:ins w:id="162" w:author="Author">
        <w:r w:rsidR="00DB6008">
          <w:rPr>
            <w:rFonts w:asciiTheme="minorHAnsi" w:hAnsiTheme="minorHAnsi" w:cstheme="minorHAnsi"/>
            <w:i/>
            <w:sz w:val="22"/>
            <w:szCs w:val="22"/>
          </w:rPr>
          <w:t>.</w:t>
        </w:r>
      </w:ins>
      <w:del w:id="163" w:author="Author">
        <w:r w:rsidRPr="00635C98" w:rsidDel="00DB6008">
          <w:rPr>
            <w:rFonts w:asciiTheme="minorHAnsi" w:hAnsiTheme="minorHAnsi"/>
            <w:i/>
            <w:sz w:val="22"/>
          </w:rPr>
          <w:delText xml:space="preserve">, </w:delText>
        </w:r>
        <w:r w:rsidR="009A2685" w:rsidRPr="00635C98" w:rsidDel="00DB6008">
          <w:rPr>
            <w:rFonts w:asciiTheme="minorHAnsi" w:hAnsiTheme="minorHAnsi" w:cstheme="minorHAnsi"/>
            <w:i/>
            <w:sz w:val="22"/>
            <w:szCs w:val="22"/>
          </w:rPr>
          <w:delText xml:space="preserve">and </w:delText>
        </w:r>
      </w:del>
      <w:ins w:id="164" w:author="Author">
        <w:r w:rsidR="00DB6008">
          <w:rPr>
            <w:rFonts w:asciiTheme="minorHAnsi" w:hAnsiTheme="minorHAnsi"/>
            <w:i/>
            <w:sz w:val="22"/>
          </w:rPr>
          <w:t>O</w:t>
        </w:r>
      </w:ins>
      <w:del w:id="165" w:author="Author">
        <w:r w:rsidRPr="00635C98" w:rsidDel="00DB6008">
          <w:rPr>
            <w:rFonts w:asciiTheme="minorHAnsi" w:hAnsiTheme="minorHAnsi"/>
            <w:i/>
            <w:sz w:val="22"/>
          </w:rPr>
          <w:delText>o</w:delText>
        </w:r>
      </w:del>
      <w:r w:rsidRPr="00635C98">
        <w:rPr>
          <w:rFonts w:asciiTheme="minorHAnsi" w:hAnsiTheme="minorHAnsi"/>
          <w:i/>
          <w:sz w:val="22"/>
        </w:rPr>
        <w:t>ccupants</w:t>
      </w:r>
      <w:proofErr w:type="spellEnd"/>
      <w:r w:rsidRPr="00635C98">
        <w:rPr>
          <w:rFonts w:asciiTheme="minorHAnsi" w:hAnsiTheme="minorHAnsi"/>
          <w:i/>
          <w:sz w:val="22"/>
        </w:rPr>
        <w:t xml:space="preserve"> of those bedrooms are only permitted to use the bathroom allocated to them.</w:t>
      </w:r>
    </w:p>
    <w:p w14:paraId="4C7C376B" w14:textId="13064660" w:rsidR="009A2685" w:rsidRPr="00635C98" w:rsidRDefault="009A2685" w:rsidP="00635C98">
      <w:pPr>
        <w:pStyle w:val="ListParagraph"/>
        <w:numPr>
          <w:ilvl w:val="0"/>
          <w:numId w:val="13"/>
        </w:numPr>
        <w:spacing w:before="0" w:after="0" w:line="240" w:lineRule="auto"/>
        <w:ind w:left="993" w:hanging="426"/>
        <w:jc w:val="both"/>
        <w:rPr>
          <w:rFonts w:asciiTheme="minorHAnsi" w:hAnsiTheme="minorHAnsi"/>
          <w:i/>
          <w:sz w:val="22"/>
        </w:rPr>
      </w:pPr>
      <w:r w:rsidRPr="00635C98">
        <w:rPr>
          <w:rFonts w:asciiTheme="minorHAnsi" w:hAnsiTheme="minorHAnsi" w:cstheme="minorHAnsi"/>
          <w:i/>
          <w:sz w:val="22"/>
          <w:szCs w:val="22"/>
        </w:rPr>
        <w:t>Occupants</w:t>
      </w:r>
      <w:r w:rsidRPr="00635C98">
        <w:rPr>
          <w:rFonts w:asciiTheme="minorHAnsi" w:hAnsiTheme="minorHAnsi"/>
          <w:i/>
          <w:sz w:val="22"/>
        </w:rPr>
        <w:t xml:space="preserve"> are required to undertake a “wipe down process” prior to and after each use.</w:t>
      </w:r>
    </w:p>
    <w:p w14:paraId="4E2768FA" w14:textId="69381956" w:rsidR="00B079D4" w:rsidRPr="00635C98" w:rsidRDefault="009A2685" w:rsidP="006A1D3A">
      <w:pPr>
        <w:pStyle w:val="ListParagraph"/>
        <w:numPr>
          <w:ilvl w:val="0"/>
          <w:numId w:val="13"/>
        </w:numPr>
        <w:spacing w:before="0" w:after="0" w:line="240" w:lineRule="auto"/>
        <w:ind w:left="993" w:hanging="426"/>
        <w:jc w:val="both"/>
        <w:rPr>
          <w:rFonts w:asciiTheme="minorHAnsi" w:hAnsiTheme="minorHAnsi" w:cstheme="minorHAnsi"/>
          <w:i/>
          <w:sz w:val="22"/>
          <w:szCs w:val="22"/>
        </w:rPr>
      </w:pPr>
      <w:r w:rsidRPr="00635C98">
        <w:rPr>
          <w:rFonts w:asciiTheme="minorHAnsi" w:hAnsiTheme="minorHAnsi" w:cstheme="minorHAnsi"/>
          <w:i/>
          <w:sz w:val="22"/>
          <w:szCs w:val="22"/>
        </w:rPr>
        <w:t xml:space="preserve">On the day of </w:t>
      </w:r>
      <w:r w:rsidRPr="00635C98">
        <w:rPr>
          <w:rFonts w:asciiTheme="minorHAnsi" w:hAnsiTheme="minorHAnsi"/>
          <w:i/>
          <w:sz w:val="22"/>
        </w:rPr>
        <w:t>departure</w:t>
      </w:r>
      <w:r w:rsidRPr="00635C98">
        <w:rPr>
          <w:rFonts w:asciiTheme="minorHAnsi" w:hAnsiTheme="minorHAnsi" w:cstheme="minorHAnsi"/>
          <w:i/>
          <w:sz w:val="22"/>
          <w:szCs w:val="22"/>
        </w:rPr>
        <w:t>,</w:t>
      </w:r>
      <w:r w:rsidRPr="00635C98">
        <w:rPr>
          <w:rFonts w:asciiTheme="minorHAnsi" w:hAnsiTheme="minorHAnsi"/>
          <w:i/>
          <w:sz w:val="22"/>
        </w:rPr>
        <w:t xml:space="preserve"> occupants are </w:t>
      </w:r>
      <w:r w:rsidRPr="00635C98">
        <w:rPr>
          <w:rFonts w:asciiTheme="minorHAnsi" w:hAnsiTheme="minorHAnsi" w:cstheme="minorHAnsi"/>
          <w:i/>
          <w:sz w:val="22"/>
          <w:szCs w:val="22"/>
        </w:rPr>
        <w:t>required to clean and disinfect their</w:t>
      </w:r>
      <w:r w:rsidRPr="00635C98">
        <w:rPr>
          <w:rFonts w:asciiTheme="minorHAnsi" w:hAnsiTheme="minorHAnsi"/>
          <w:i/>
          <w:sz w:val="22"/>
        </w:rPr>
        <w:t xml:space="preserve"> bathroom </w:t>
      </w:r>
      <w:r w:rsidRPr="00635C98">
        <w:rPr>
          <w:rFonts w:asciiTheme="minorHAnsi" w:hAnsiTheme="minorHAnsi" w:cstheme="minorHAnsi"/>
          <w:i/>
          <w:sz w:val="22"/>
          <w:szCs w:val="22"/>
        </w:rPr>
        <w:t>in accordance</w:t>
      </w:r>
      <w:r w:rsidRPr="00635C98">
        <w:rPr>
          <w:rFonts w:asciiTheme="minorHAnsi" w:hAnsiTheme="minorHAnsi"/>
          <w:i/>
          <w:sz w:val="22"/>
        </w:rPr>
        <w:t xml:space="preserve"> with </w:t>
      </w:r>
      <w:r w:rsidRPr="00635C98">
        <w:rPr>
          <w:rFonts w:asciiTheme="minorHAnsi" w:hAnsiTheme="minorHAnsi" w:cstheme="minorHAnsi"/>
          <w:i/>
          <w:sz w:val="22"/>
          <w:szCs w:val="22"/>
        </w:rPr>
        <w:t>the cleaning guidelines and checklist.</w:t>
      </w:r>
    </w:p>
    <w:p w14:paraId="2CD31215" w14:textId="77777777" w:rsidR="009A2685" w:rsidRPr="00520529" w:rsidRDefault="009A2685" w:rsidP="00520529">
      <w:pPr>
        <w:spacing w:before="0" w:after="0" w:line="240" w:lineRule="auto"/>
        <w:jc w:val="both"/>
        <w:rPr>
          <w:rFonts w:asciiTheme="minorHAnsi" w:hAnsiTheme="minorHAnsi"/>
          <w:sz w:val="22"/>
        </w:rPr>
      </w:pPr>
    </w:p>
    <w:p w14:paraId="58F31895" w14:textId="77777777" w:rsidR="006B455A" w:rsidRPr="00520529" w:rsidRDefault="006B455A" w:rsidP="00520529">
      <w:pPr>
        <w:pStyle w:val="Heading3"/>
        <w:tabs>
          <w:tab w:val="clear" w:pos="851"/>
        </w:tabs>
        <w:spacing w:before="0" w:line="240" w:lineRule="auto"/>
        <w:ind w:left="567" w:hanging="567"/>
        <w:rPr>
          <w:rFonts w:asciiTheme="minorHAnsi" w:hAnsiTheme="minorHAnsi"/>
          <w:sz w:val="22"/>
        </w:rPr>
      </w:pPr>
      <w:bookmarkStart w:id="166" w:name="_Toc43326200"/>
      <w:bookmarkStart w:id="167" w:name="_Toc43305359"/>
      <w:r w:rsidRPr="00520529">
        <w:rPr>
          <w:rFonts w:asciiTheme="minorHAnsi" w:hAnsiTheme="minorHAnsi"/>
          <w:sz w:val="22"/>
        </w:rPr>
        <w:t>Kitchens</w:t>
      </w:r>
      <w:r w:rsidR="005E4CC2" w:rsidRPr="00520529">
        <w:rPr>
          <w:rFonts w:asciiTheme="minorHAnsi" w:hAnsiTheme="minorHAnsi"/>
          <w:sz w:val="22"/>
        </w:rPr>
        <w:t xml:space="preserve"> and Meals</w:t>
      </w:r>
      <w:bookmarkEnd w:id="166"/>
      <w:bookmarkEnd w:id="167"/>
    </w:p>
    <w:p w14:paraId="0102FD33" w14:textId="70C737F1" w:rsidR="006B455A" w:rsidRPr="00635C98" w:rsidRDefault="00F03740" w:rsidP="00635C98">
      <w:pPr>
        <w:spacing w:line="240" w:lineRule="auto"/>
        <w:ind w:left="567"/>
        <w:rPr>
          <w:rFonts w:asciiTheme="minorHAnsi" w:hAnsiTheme="minorHAnsi"/>
          <w:sz w:val="22"/>
          <w:u w:val="single"/>
        </w:rPr>
      </w:pPr>
      <w:r w:rsidRPr="00635C98">
        <w:rPr>
          <w:rFonts w:asciiTheme="minorHAnsi" w:hAnsiTheme="minorHAnsi"/>
          <w:sz w:val="22"/>
          <w:u w:val="single"/>
        </w:rPr>
        <w:t xml:space="preserve">Kitchen </w:t>
      </w:r>
      <w:r w:rsidR="009A2685">
        <w:rPr>
          <w:rFonts w:asciiTheme="minorHAnsi" w:hAnsiTheme="minorHAnsi" w:cstheme="minorHAnsi"/>
          <w:sz w:val="22"/>
          <w:szCs w:val="22"/>
          <w:u w:val="single"/>
        </w:rPr>
        <w:t>c</w:t>
      </w:r>
      <w:r w:rsidRPr="00FF218A">
        <w:rPr>
          <w:rFonts w:asciiTheme="minorHAnsi" w:hAnsiTheme="minorHAnsi" w:cstheme="minorHAnsi"/>
          <w:sz w:val="22"/>
          <w:szCs w:val="22"/>
          <w:u w:val="single"/>
        </w:rPr>
        <w:t xml:space="preserve">apacity </w:t>
      </w:r>
      <w:r w:rsidR="009A2685">
        <w:rPr>
          <w:rFonts w:asciiTheme="minorHAnsi" w:hAnsiTheme="minorHAnsi" w:cstheme="minorHAnsi"/>
          <w:sz w:val="22"/>
          <w:szCs w:val="22"/>
          <w:u w:val="single"/>
        </w:rPr>
        <w:t>-</w:t>
      </w:r>
      <w:r w:rsidR="009A2685" w:rsidRPr="00635C98">
        <w:rPr>
          <w:rFonts w:asciiTheme="minorHAnsi" w:hAnsiTheme="minorHAnsi"/>
          <w:sz w:val="22"/>
          <w:u w:val="single"/>
        </w:rPr>
        <w:t xml:space="preserve"> </w:t>
      </w:r>
      <w:r w:rsidRPr="00635C98">
        <w:rPr>
          <w:rFonts w:asciiTheme="minorHAnsi" w:hAnsiTheme="minorHAnsi"/>
          <w:b/>
          <w:sz w:val="22"/>
          <w:u w:val="single"/>
        </w:rPr>
        <w:t xml:space="preserve">3 </w:t>
      </w:r>
      <w:r w:rsidR="009A2685">
        <w:rPr>
          <w:rFonts w:asciiTheme="minorHAnsi" w:hAnsiTheme="minorHAnsi" w:cstheme="minorHAnsi"/>
          <w:b/>
          <w:bCs w:val="0"/>
          <w:sz w:val="22"/>
          <w:szCs w:val="22"/>
          <w:u w:val="single"/>
        </w:rPr>
        <w:t>persons</w:t>
      </w:r>
      <w:r w:rsidRPr="00635C98">
        <w:rPr>
          <w:rFonts w:asciiTheme="minorHAnsi" w:hAnsiTheme="minorHAnsi"/>
          <w:b/>
          <w:sz w:val="22"/>
          <w:u w:val="single"/>
        </w:rPr>
        <w:t xml:space="preserve"> </w:t>
      </w:r>
    </w:p>
    <w:p w14:paraId="3AAF529B" w14:textId="758BDCEF" w:rsidR="009A2685" w:rsidRPr="00635C98" w:rsidRDefault="009A2685"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lastRenderedPageBreak/>
        <w:t>Members and</w:t>
      </w:r>
      <w:r w:rsidRPr="00635C98">
        <w:rPr>
          <w:rFonts w:asciiTheme="minorHAnsi" w:hAnsiTheme="minorHAnsi"/>
          <w:sz w:val="22"/>
        </w:rPr>
        <w:t xml:space="preserve"> guests will be encouraged to bring pre-prepared meals or </w:t>
      </w:r>
      <w:r>
        <w:rPr>
          <w:rFonts w:asciiTheme="minorHAnsi" w:hAnsiTheme="minorHAnsi" w:cstheme="minorHAnsi"/>
          <w:sz w:val="22"/>
          <w:szCs w:val="22"/>
        </w:rPr>
        <w:t>arrange</w:t>
      </w:r>
      <w:r w:rsidRPr="00635C98">
        <w:rPr>
          <w:rFonts w:asciiTheme="minorHAnsi" w:hAnsiTheme="minorHAnsi"/>
          <w:sz w:val="22"/>
        </w:rPr>
        <w:t xml:space="preserve"> take away to </w:t>
      </w:r>
      <w:r>
        <w:rPr>
          <w:rFonts w:asciiTheme="minorHAnsi" w:hAnsiTheme="minorHAnsi" w:cstheme="minorHAnsi"/>
          <w:sz w:val="22"/>
          <w:szCs w:val="22"/>
        </w:rPr>
        <w:t>minimise use of the kitchen</w:t>
      </w:r>
      <w:r w:rsidRPr="00635C98">
        <w:rPr>
          <w:rFonts w:asciiTheme="minorHAnsi" w:hAnsiTheme="minorHAnsi"/>
          <w:sz w:val="22"/>
        </w:rPr>
        <w:t>.</w:t>
      </w:r>
    </w:p>
    <w:p w14:paraId="1BBBC3F6" w14:textId="77777777" w:rsidR="009A2685" w:rsidRPr="00FF218A" w:rsidRDefault="009A2685"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t>The Manager will develop a</w:t>
      </w:r>
      <w:r w:rsidRPr="00FF218A">
        <w:rPr>
          <w:rFonts w:asciiTheme="minorHAnsi" w:hAnsiTheme="minorHAnsi" w:cstheme="minorHAnsi"/>
          <w:sz w:val="22"/>
          <w:szCs w:val="22"/>
        </w:rPr>
        <w:t xml:space="preserve"> roster </w:t>
      </w:r>
      <w:r>
        <w:rPr>
          <w:rFonts w:asciiTheme="minorHAnsi" w:hAnsiTheme="minorHAnsi" w:cstheme="minorHAnsi"/>
          <w:sz w:val="22"/>
          <w:szCs w:val="22"/>
        </w:rPr>
        <w:t>for use of the kitchen</w:t>
      </w:r>
      <w:r w:rsidRPr="00FF218A">
        <w:rPr>
          <w:rFonts w:asciiTheme="minorHAnsi" w:hAnsiTheme="minorHAnsi" w:cstheme="minorHAnsi"/>
          <w:sz w:val="22"/>
          <w:szCs w:val="22"/>
        </w:rPr>
        <w:t>.</w:t>
      </w:r>
    </w:p>
    <w:p w14:paraId="6AB844AC" w14:textId="3F690758" w:rsidR="00F03740" w:rsidRPr="00FF218A" w:rsidRDefault="00F03740"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FF218A">
        <w:rPr>
          <w:rFonts w:asciiTheme="minorHAnsi" w:hAnsiTheme="minorHAnsi" w:cstheme="minorHAnsi"/>
          <w:sz w:val="22"/>
          <w:szCs w:val="22"/>
        </w:rPr>
        <w:t xml:space="preserve">Hand sanitizer </w:t>
      </w:r>
      <w:r w:rsidR="009A2685">
        <w:rPr>
          <w:rFonts w:asciiTheme="minorHAnsi" w:hAnsiTheme="minorHAnsi" w:cstheme="minorHAnsi"/>
          <w:sz w:val="22"/>
          <w:szCs w:val="22"/>
        </w:rPr>
        <w:t xml:space="preserve">and disposable gloves </w:t>
      </w:r>
      <w:r w:rsidR="00096E31">
        <w:rPr>
          <w:rFonts w:asciiTheme="minorHAnsi" w:hAnsiTheme="minorHAnsi" w:cstheme="minorHAnsi"/>
          <w:sz w:val="22"/>
          <w:szCs w:val="22"/>
        </w:rPr>
        <w:t>are</w:t>
      </w:r>
      <w:r w:rsidR="009A2685">
        <w:rPr>
          <w:rFonts w:asciiTheme="minorHAnsi" w:hAnsiTheme="minorHAnsi" w:cstheme="minorHAnsi"/>
          <w:sz w:val="22"/>
          <w:szCs w:val="22"/>
        </w:rPr>
        <w:t xml:space="preserve"> to </w:t>
      </w:r>
      <w:r w:rsidRPr="00FF218A">
        <w:rPr>
          <w:rFonts w:asciiTheme="minorHAnsi" w:hAnsiTheme="minorHAnsi" w:cstheme="minorHAnsi"/>
          <w:sz w:val="22"/>
          <w:szCs w:val="22"/>
        </w:rPr>
        <w:t xml:space="preserve">be available </w:t>
      </w:r>
      <w:r w:rsidR="009A2685">
        <w:rPr>
          <w:rFonts w:asciiTheme="minorHAnsi" w:hAnsiTheme="minorHAnsi" w:cstheme="minorHAnsi"/>
          <w:sz w:val="22"/>
          <w:szCs w:val="22"/>
        </w:rPr>
        <w:t xml:space="preserve">within the </w:t>
      </w:r>
      <w:r w:rsidRPr="00FF218A">
        <w:rPr>
          <w:rFonts w:asciiTheme="minorHAnsi" w:hAnsiTheme="minorHAnsi" w:cstheme="minorHAnsi"/>
          <w:sz w:val="22"/>
          <w:szCs w:val="22"/>
        </w:rPr>
        <w:t>kitchen area.</w:t>
      </w:r>
      <w:r w:rsidR="00C623AC" w:rsidRPr="00FF218A">
        <w:rPr>
          <w:rFonts w:asciiTheme="minorHAnsi" w:hAnsiTheme="minorHAnsi" w:cstheme="minorHAnsi"/>
          <w:sz w:val="22"/>
          <w:szCs w:val="22"/>
        </w:rPr>
        <w:t xml:space="preserve"> </w:t>
      </w:r>
    </w:p>
    <w:p w14:paraId="6E0170E5" w14:textId="77777777" w:rsidR="00E42DFA" w:rsidRPr="00635C98" w:rsidRDefault="00E42DFA"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Prior to commencement of cooking the station/area is to be wiped down with a disinfectant wipe.</w:t>
      </w:r>
    </w:p>
    <w:p w14:paraId="7E0CA97D" w14:textId="596C36B3" w:rsidR="00E42DFA" w:rsidRPr="00635C98" w:rsidRDefault="00E42DFA"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All cooking utensils </w:t>
      </w:r>
      <w:r>
        <w:rPr>
          <w:rFonts w:asciiTheme="minorHAnsi" w:hAnsiTheme="minorHAnsi" w:cstheme="minorHAnsi"/>
          <w:sz w:val="22"/>
          <w:szCs w:val="22"/>
        </w:rPr>
        <w:t>are to</w:t>
      </w:r>
      <w:r w:rsidRPr="00635C98">
        <w:rPr>
          <w:rFonts w:asciiTheme="minorHAnsi" w:hAnsiTheme="minorHAnsi"/>
          <w:sz w:val="22"/>
        </w:rPr>
        <w:t xml:space="preserve"> be either washed and sterilized during/after meal preparation</w:t>
      </w:r>
      <w:r>
        <w:rPr>
          <w:rFonts w:asciiTheme="minorHAnsi" w:hAnsiTheme="minorHAnsi" w:cstheme="minorHAnsi"/>
          <w:sz w:val="22"/>
          <w:szCs w:val="22"/>
        </w:rPr>
        <w:t>,</w:t>
      </w:r>
      <w:r w:rsidRPr="00635C98">
        <w:rPr>
          <w:rFonts w:asciiTheme="minorHAnsi" w:hAnsiTheme="minorHAnsi"/>
          <w:sz w:val="22"/>
        </w:rPr>
        <w:t xml:space="preserve"> or placed in the dishwasher</w:t>
      </w:r>
      <w:r>
        <w:rPr>
          <w:rFonts w:asciiTheme="minorHAnsi" w:hAnsiTheme="minorHAnsi" w:cstheme="minorHAnsi"/>
          <w:sz w:val="22"/>
          <w:szCs w:val="22"/>
        </w:rPr>
        <w:t>,</w:t>
      </w:r>
      <w:r w:rsidRPr="00635C98">
        <w:rPr>
          <w:rFonts w:asciiTheme="minorHAnsi" w:hAnsiTheme="minorHAnsi"/>
          <w:sz w:val="22"/>
        </w:rPr>
        <w:t xml:space="preserve"> or set aside for washing promptly after the meal is finished.</w:t>
      </w:r>
    </w:p>
    <w:p w14:paraId="21B56EC5" w14:textId="558B7205" w:rsidR="00B15292" w:rsidRPr="00FF218A" w:rsidRDefault="00B15292"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FF218A">
        <w:rPr>
          <w:rFonts w:asciiTheme="minorHAnsi" w:hAnsiTheme="minorHAnsi" w:cstheme="minorHAnsi"/>
          <w:sz w:val="22"/>
          <w:szCs w:val="22"/>
        </w:rPr>
        <w:t xml:space="preserve">One person from </w:t>
      </w:r>
      <w:r w:rsidR="009A2685">
        <w:rPr>
          <w:rFonts w:asciiTheme="minorHAnsi" w:hAnsiTheme="minorHAnsi" w:cstheme="minorHAnsi"/>
          <w:sz w:val="22"/>
          <w:szCs w:val="22"/>
        </w:rPr>
        <w:t xml:space="preserve">each </w:t>
      </w:r>
      <w:r w:rsidRPr="00FF218A">
        <w:rPr>
          <w:rFonts w:asciiTheme="minorHAnsi" w:hAnsiTheme="minorHAnsi" w:cstheme="minorHAnsi"/>
          <w:sz w:val="22"/>
          <w:szCs w:val="22"/>
        </w:rPr>
        <w:t xml:space="preserve">group </w:t>
      </w:r>
      <w:r w:rsidR="00E42DFA">
        <w:rPr>
          <w:rFonts w:asciiTheme="minorHAnsi" w:hAnsiTheme="minorHAnsi" w:cstheme="minorHAnsi"/>
          <w:sz w:val="22"/>
          <w:szCs w:val="22"/>
        </w:rPr>
        <w:t>is to</w:t>
      </w:r>
      <w:r w:rsidRPr="00FF218A">
        <w:rPr>
          <w:rFonts w:asciiTheme="minorHAnsi" w:hAnsiTheme="minorHAnsi" w:cstheme="minorHAnsi"/>
          <w:sz w:val="22"/>
          <w:szCs w:val="22"/>
        </w:rPr>
        <w:t xml:space="preserve"> serve the meals to the dining area – there is to be no buffet style meal collection.</w:t>
      </w:r>
    </w:p>
    <w:p w14:paraId="6340B05E" w14:textId="77777777" w:rsidR="00B15292" w:rsidRPr="00635C98" w:rsidRDefault="00B15292"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When the meal has been served, the bench surfaces are to be immediately cleaned and wiped with approved disinfectant</w:t>
      </w:r>
      <w:r w:rsidR="003A5ADD" w:rsidRPr="00635C98">
        <w:rPr>
          <w:rFonts w:asciiTheme="minorHAnsi" w:hAnsiTheme="minorHAnsi"/>
          <w:sz w:val="22"/>
        </w:rPr>
        <w:t xml:space="preserve"> wipes</w:t>
      </w:r>
      <w:r w:rsidRPr="00635C98">
        <w:rPr>
          <w:rFonts w:asciiTheme="minorHAnsi" w:hAnsiTheme="minorHAnsi"/>
          <w:sz w:val="22"/>
        </w:rPr>
        <w:t>.</w:t>
      </w:r>
    </w:p>
    <w:p w14:paraId="43BAE768" w14:textId="43E2220F" w:rsidR="003A5ADD" w:rsidRPr="00635C98" w:rsidRDefault="00B15292"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On completion of the meal, all </w:t>
      </w:r>
      <w:r w:rsidR="003A5ADD" w:rsidRPr="00635C98">
        <w:rPr>
          <w:rFonts w:asciiTheme="minorHAnsi" w:hAnsiTheme="minorHAnsi"/>
          <w:sz w:val="22"/>
        </w:rPr>
        <w:t xml:space="preserve">remaining </w:t>
      </w:r>
      <w:r w:rsidRPr="00635C98">
        <w:rPr>
          <w:rFonts w:asciiTheme="minorHAnsi" w:hAnsiTheme="minorHAnsi"/>
          <w:sz w:val="22"/>
        </w:rPr>
        <w:t>dishes and cooking equipment are to be rinsed and washed in the high-speed commercial sterilizing dishwasher (preferred) or placed in the conventional dishwasher for washing.</w:t>
      </w:r>
    </w:p>
    <w:p w14:paraId="744C51C7" w14:textId="77777777" w:rsidR="00327F1E" w:rsidRPr="00635C98" w:rsidRDefault="00B15292"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Dishes are to be air dried and stored when dry. No tea towels are to be used.</w:t>
      </w:r>
    </w:p>
    <w:p w14:paraId="2EEA26B2" w14:textId="55417935" w:rsidR="003A5ADD" w:rsidRPr="00635C98" w:rsidRDefault="003A5ADD"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In accordance with the hospitality guidelines all shared condiments are to be removed and members and guests are required to provide their own. The lodge will have a limited supply of individual sachets of salt and pepper, sugar etc</w:t>
      </w:r>
      <w:r w:rsidR="00D569B7" w:rsidRPr="00635C98">
        <w:rPr>
          <w:rFonts w:asciiTheme="minorHAnsi" w:hAnsiTheme="minorHAnsi"/>
          <w:sz w:val="22"/>
        </w:rPr>
        <w:t>.</w:t>
      </w:r>
      <w:r w:rsidRPr="00635C98">
        <w:rPr>
          <w:rFonts w:asciiTheme="minorHAnsi" w:hAnsiTheme="minorHAnsi"/>
          <w:sz w:val="22"/>
        </w:rPr>
        <w:t xml:space="preserve"> </w:t>
      </w:r>
    </w:p>
    <w:p w14:paraId="625740C7" w14:textId="79E1DFE5" w:rsidR="004E0CFB" w:rsidRDefault="00E42DFA"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t>Members and guests must only use the pantry shelves and fridge / freezer spaces allocated to their bedroom.</w:t>
      </w:r>
    </w:p>
    <w:p w14:paraId="1A07BA23" w14:textId="0B198DD5" w:rsidR="00EB408E" w:rsidRDefault="00EB408E">
      <w:pPr>
        <w:spacing w:before="0" w:after="0" w:line="240" w:lineRule="auto"/>
        <w:rPr>
          <w:rFonts w:asciiTheme="minorHAnsi" w:hAnsiTheme="minorHAnsi" w:cstheme="minorHAnsi"/>
          <w:b/>
          <w:bCs w:val="0"/>
          <w:sz w:val="22"/>
          <w:szCs w:val="22"/>
        </w:rPr>
      </w:pPr>
      <w:bookmarkStart w:id="168" w:name="_Toc43326201"/>
    </w:p>
    <w:p w14:paraId="485CFDF7" w14:textId="5F59FB3A" w:rsidR="006B455A" w:rsidRPr="00520529" w:rsidRDefault="00327F1E" w:rsidP="00520529">
      <w:pPr>
        <w:pStyle w:val="Heading3"/>
        <w:tabs>
          <w:tab w:val="clear" w:pos="851"/>
        </w:tabs>
        <w:spacing w:before="0" w:line="240" w:lineRule="auto"/>
        <w:ind w:left="567" w:hanging="567"/>
        <w:rPr>
          <w:rFonts w:asciiTheme="minorHAnsi" w:hAnsiTheme="minorHAnsi"/>
          <w:sz w:val="22"/>
        </w:rPr>
      </w:pPr>
      <w:bookmarkStart w:id="169" w:name="_Toc43305360"/>
      <w:r w:rsidRPr="00520529">
        <w:rPr>
          <w:rFonts w:asciiTheme="minorHAnsi" w:hAnsiTheme="minorHAnsi"/>
          <w:sz w:val="22"/>
        </w:rPr>
        <w:t>Dining Areas</w:t>
      </w:r>
      <w:bookmarkEnd w:id="168"/>
      <w:bookmarkEnd w:id="169"/>
    </w:p>
    <w:p w14:paraId="3287C73F" w14:textId="5C37A9D1" w:rsidR="005E4CC2" w:rsidRPr="00635C98" w:rsidRDefault="00E42DFA" w:rsidP="00635C98">
      <w:pPr>
        <w:spacing w:line="240" w:lineRule="auto"/>
        <w:ind w:left="567"/>
        <w:rPr>
          <w:rFonts w:asciiTheme="minorHAnsi" w:hAnsiTheme="minorHAnsi"/>
          <w:sz w:val="22"/>
          <w:u w:val="single"/>
        </w:rPr>
      </w:pPr>
      <w:r>
        <w:rPr>
          <w:rFonts w:asciiTheme="minorHAnsi" w:hAnsiTheme="minorHAnsi" w:cstheme="minorHAnsi"/>
          <w:sz w:val="22"/>
          <w:szCs w:val="22"/>
          <w:u w:val="single"/>
        </w:rPr>
        <w:t>D</w:t>
      </w:r>
      <w:r w:rsidR="00D569B7" w:rsidRPr="00FF218A">
        <w:rPr>
          <w:rFonts w:asciiTheme="minorHAnsi" w:hAnsiTheme="minorHAnsi" w:cstheme="minorHAnsi"/>
          <w:sz w:val="22"/>
          <w:szCs w:val="22"/>
          <w:u w:val="single"/>
        </w:rPr>
        <w:t>ining</w:t>
      </w:r>
      <w:r w:rsidR="00D569B7" w:rsidRPr="00635C98">
        <w:rPr>
          <w:rFonts w:asciiTheme="minorHAnsi" w:hAnsiTheme="minorHAnsi"/>
          <w:sz w:val="22"/>
          <w:u w:val="single"/>
        </w:rPr>
        <w:t xml:space="preserve"> area </w:t>
      </w:r>
      <w:r>
        <w:rPr>
          <w:rFonts w:asciiTheme="minorHAnsi" w:hAnsiTheme="minorHAnsi" w:cstheme="minorHAnsi"/>
          <w:sz w:val="22"/>
          <w:szCs w:val="22"/>
          <w:u w:val="single"/>
        </w:rPr>
        <w:t>&amp; lounge</w:t>
      </w:r>
      <w:r w:rsidRPr="00635C98">
        <w:rPr>
          <w:rFonts w:asciiTheme="minorHAnsi" w:hAnsiTheme="minorHAnsi"/>
          <w:sz w:val="22"/>
          <w:u w:val="single"/>
        </w:rPr>
        <w:t xml:space="preserve"> capacity </w:t>
      </w:r>
      <w:r>
        <w:rPr>
          <w:rFonts w:asciiTheme="minorHAnsi" w:hAnsiTheme="minorHAnsi" w:cstheme="minorHAnsi"/>
          <w:sz w:val="22"/>
          <w:szCs w:val="22"/>
          <w:u w:val="single"/>
        </w:rPr>
        <w:t>-</w:t>
      </w:r>
      <w:r w:rsidRPr="00635C98">
        <w:rPr>
          <w:rFonts w:asciiTheme="minorHAnsi" w:hAnsiTheme="minorHAnsi"/>
          <w:sz w:val="22"/>
          <w:u w:val="single"/>
        </w:rPr>
        <w:t xml:space="preserve"> </w:t>
      </w:r>
      <w:r w:rsidR="00B72285" w:rsidRPr="00635C98">
        <w:rPr>
          <w:rFonts w:asciiTheme="minorHAnsi" w:hAnsiTheme="minorHAnsi"/>
          <w:b/>
          <w:sz w:val="22"/>
          <w:u w:val="single"/>
        </w:rPr>
        <w:t>3</w:t>
      </w:r>
      <w:r w:rsidR="00D569B7" w:rsidRPr="00635C98">
        <w:rPr>
          <w:rFonts w:asciiTheme="minorHAnsi" w:hAnsiTheme="minorHAnsi"/>
          <w:b/>
          <w:sz w:val="22"/>
          <w:u w:val="single"/>
        </w:rPr>
        <w:t xml:space="preserve">0 </w:t>
      </w:r>
      <w:r w:rsidR="00D569B7" w:rsidRPr="00E42DFA">
        <w:rPr>
          <w:rFonts w:asciiTheme="minorHAnsi" w:hAnsiTheme="minorHAnsi" w:cstheme="minorHAnsi"/>
          <w:b/>
          <w:bCs w:val="0"/>
          <w:sz w:val="22"/>
          <w:szCs w:val="22"/>
          <w:u w:val="single"/>
        </w:rPr>
        <w:t>pe</w:t>
      </w:r>
      <w:r>
        <w:rPr>
          <w:rFonts w:asciiTheme="minorHAnsi" w:hAnsiTheme="minorHAnsi" w:cstheme="minorHAnsi"/>
          <w:b/>
          <w:bCs w:val="0"/>
          <w:sz w:val="22"/>
          <w:szCs w:val="22"/>
          <w:u w:val="single"/>
        </w:rPr>
        <w:t>rsons</w:t>
      </w:r>
    </w:p>
    <w:p w14:paraId="1DF37F8D" w14:textId="6B1356B9" w:rsidR="00D569B7" w:rsidRPr="00635C98" w:rsidRDefault="00D569B7"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Hand sanitizer </w:t>
      </w:r>
      <w:r w:rsidR="00096E31">
        <w:rPr>
          <w:rFonts w:asciiTheme="minorHAnsi" w:hAnsiTheme="minorHAnsi" w:cstheme="minorHAnsi"/>
          <w:sz w:val="22"/>
          <w:szCs w:val="22"/>
        </w:rPr>
        <w:t>is</w:t>
      </w:r>
      <w:r w:rsidR="00096E31" w:rsidRPr="00635C98">
        <w:rPr>
          <w:rFonts w:asciiTheme="minorHAnsi" w:hAnsiTheme="minorHAnsi"/>
          <w:sz w:val="22"/>
        </w:rPr>
        <w:t xml:space="preserve"> to</w:t>
      </w:r>
      <w:r w:rsidRPr="00635C98">
        <w:rPr>
          <w:rFonts w:asciiTheme="minorHAnsi" w:hAnsiTheme="minorHAnsi"/>
          <w:sz w:val="22"/>
        </w:rPr>
        <w:t xml:space="preserve"> </w:t>
      </w:r>
      <w:r w:rsidRPr="00FF218A">
        <w:rPr>
          <w:rFonts w:asciiTheme="minorHAnsi" w:hAnsiTheme="minorHAnsi" w:cstheme="minorHAnsi"/>
          <w:sz w:val="22"/>
          <w:szCs w:val="22"/>
        </w:rPr>
        <w:t xml:space="preserve">be </w:t>
      </w:r>
      <w:r w:rsidR="00E42DFA">
        <w:rPr>
          <w:rFonts w:asciiTheme="minorHAnsi" w:hAnsiTheme="minorHAnsi" w:cstheme="minorHAnsi"/>
          <w:sz w:val="22"/>
          <w:szCs w:val="22"/>
        </w:rPr>
        <w:t xml:space="preserve">available within </w:t>
      </w:r>
      <w:r w:rsidRPr="00635C98">
        <w:rPr>
          <w:rFonts w:asciiTheme="minorHAnsi" w:hAnsiTheme="minorHAnsi"/>
          <w:sz w:val="22"/>
        </w:rPr>
        <w:t xml:space="preserve">the dining area. </w:t>
      </w:r>
    </w:p>
    <w:p w14:paraId="2170F886" w14:textId="2C0ABC7A" w:rsidR="00D569B7" w:rsidRPr="00635C98" w:rsidRDefault="00D569B7"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The 1.5m rule will apply and tables shall be </w:t>
      </w:r>
      <w:r w:rsidR="009775DA" w:rsidRPr="00FF218A">
        <w:rPr>
          <w:rFonts w:asciiTheme="minorHAnsi" w:hAnsiTheme="minorHAnsi" w:cstheme="minorHAnsi"/>
          <w:sz w:val="22"/>
          <w:szCs w:val="22"/>
        </w:rPr>
        <w:t>configured</w:t>
      </w:r>
      <w:r w:rsidR="009775DA" w:rsidRPr="00635C98">
        <w:rPr>
          <w:rFonts w:asciiTheme="minorHAnsi" w:hAnsiTheme="minorHAnsi"/>
          <w:sz w:val="22"/>
        </w:rPr>
        <w:t xml:space="preserve"> and </w:t>
      </w:r>
      <w:r w:rsidRPr="00635C98">
        <w:rPr>
          <w:rFonts w:asciiTheme="minorHAnsi" w:hAnsiTheme="minorHAnsi"/>
          <w:sz w:val="22"/>
        </w:rPr>
        <w:t xml:space="preserve">spaced to </w:t>
      </w:r>
      <w:r w:rsidR="00E42DFA">
        <w:rPr>
          <w:rFonts w:asciiTheme="minorHAnsi" w:hAnsiTheme="minorHAnsi" w:cstheme="minorHAnsi"/>
          <w:sz w:val="22"/>
          <w:szCs w:val="22"/>
        </w:rPr>
        <w:t>achieve</w:t>
      </w:r>
      <w:r w:rsidRPr="00635C98">
        <w:rPr>
          <w:rFonts w:asciiTheme="minorHAnsi" w:hAnsiTheme="minorHAnsi"/>
          <w:sz w:val="22"/>
        </w:rPr>
        <w:t xml:space="preserve"> social distancing</w:t>
      </w:r>
      <w:r w:rsidR="00E42DFA" w:rsidRPr="00635C98">
        <w:rPr>
          <w:rFonts w:asciiTheme="minorHAnsi" w:hAnsiTheme="minorHAnsi"/>
          <w:sz w:val="22"/>
        </w:rPr>
        <w:t xml:space="preserve"> </w:t>
      </w:r>
      <w:r w:rsidR="00E42DFA">
        <w:rPr>
          <w:rFonts w:asciiTheme="minorHAnsi" w:hAnsiTheme="minorHAnsi" w:cstheme="minorHAnsi"/>
          <w:sz w:val="22"/>
          <w:szCs w:val="22"/>
        </w:rPr>
        <w:t>(other than f</w:t>
      </w:r>
      <w:r w:rsidRPr="00FF218A">
        <w:rPr>
          <w:rFonts w:asciiTheme="minorHAnsi" w:hAnsiTheme="minorHAnsi" w:cstheme="minorHAnsi"/>
          <w:sz w:val="22"/>
          <w:szCs w:val="22"/>
        </w:rPr>
        <w:t>amily</w:t>
      </w:r>
      <w:r w:rsidRPr="00635C98">
        <w:rPr>
          <w:rFonts w:asciiTheme="minorHAnsi" w:hAnsiTheme="minorHAnsi"/>
          <w:sz w:val="22"/>
        </w:rPr>
        <w:t xml:space="preserve"> groups</w:t>
      </w:r>
      <w:r w:rsidR="00E42DFA">
        <w:rPr>
          <w:rFonts w:asciiTheme="minorHAnsi" w:hAnsiTheme="minorHAnsi" w:cstheme="minorHAnsi"/>
          <w:sz w:val="22"/>
          <w:szCs w:val="22"/>
        </w:rPr>
        <w:t>,</w:t>
      </w:r>
      <w:r w:rsidRPr="00FF218A">
        <w:rPr>
          <w:rFonts w:asciiTheme="minorHAnsi" w:hAnsiTheme="minorHAnsi" w:cstheme="minorHAnsi"/>
          <w:sz w:val="22"/>
          <w:szCs w:val="22"/>
        </w:rPr>
        <w:t xml:space="preserve"> </w:t>
      </w:r>
      <w:r w:rsidR="00E42DFA">
        <w:rPr>
          <w:rFonts w:asciiTheme="minorHAnsi" w:hAnsiTheme="minorHAnsi" w:cstheme="minorHAnsi"/>
          <w:sz w:val="22"/>
          <w:szCs w:val="22"/>
        </w:rPr>
        <w:t>who</w:t>
      </w:r>
      <w:r w:rsidR="00E42DFA" w:rsidRPr="00635C98">
        <w:rPr>
          <w:rFonts w:asciiTheme="minorHAnsi" w:hAnsiTheme="minorHAnsi"/>
          <w:sz w:val="22"/>
        </w:rPr>
        <w:t xml:space="preserve"> </w:t>
      </w:r>
      <w:r w:rsidRPr="00635C98">
        <w:rPr>
          <w:rFonts w:asciiTheme="minorHAnsi" w:hAnsiTheme="minorHAnsi"/>
          <w:sz w:val="22"/>
        </w:rPr>
        <w:t>may sit at the same table without the social distancing rules applying</w:t>
      </w:r>
      <w:r w:rsidR="00E42DFA">
        <w:rPr>
          <w:rFonts w:asciiTheme="minorHAnsi" w:hAnsiTheme="minorHAnsi" w:cstheme="minorHAnsi"/>
          <w:sz w:val="22"/>
          <w:szCs w:val="22"/>
        </w:rPr>
        <w:t>)</w:t>
      </w:r>
      <w:r w:rsidRPr="00FF218A">
        <w:rPr>
          <w:rFonts w:asciiTheme="minorHAnsi" w:hAnsiTheme="minorHAnsi" w:cstheme="minorHAnsi"/>
          <w:sz w:val="22"/>
          <w:szCs w:val="22"/>
        </w:rPr>
        <w:t>.</w:t>
      </w:r>
    </w:p>
    <w:p w14:paraId="23568A38" w14:textId="092C689A" w:rsidR="00E42DFA" w:rsidRDefault="00E42DFA"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Pr>
          <w:rFonts w:asciiTheme="minorHAnsi" w:hAnsiTheme="minorHAnsi" w:cstheme="minorHAnsi"/>
          <w:sz w:val="22"/>
          <w:szCs w:val="22"/>
        </w:rPr>
        <w:t>People who</w:t>
      </w:r>
      <w:r w:rsidRPr="00635C98">
        <w:rPr>
          <w:rFonts w:asciiTheme="minorHAnsi" w:hAnsiTheme="minorHAnsi"/>
          <w:sz w:val="22"/>
        </w:rPr>
        <w:t xml:space="preserve"> </w:t>
      </w:r>
      <w:r w:rsidR="00D569B7" w:rsidRPr="00635C98">
        <w:rPr>
          <w:rFonts w:asciiTheme="minorHAnsi" w:hAnsiTheme="minorHAnsi"/>
          <w:sz w:val="22"/>
        </w:rPr>
        <w:t>are not part of the same booking</w:t>
      </w:r>
      <w:r w:rsidR="009775DA" w:rsidRPr="00635C98">
        <w:rPr>
          <w:rFonts w:asciiTheme="minorHAnsi" w:hAnsiTheme="minorHAnsi"/>
          <w:sz w:val="22"/>
        </w:rPr>
        <w:t xml:space="preserve"> are not </w:t>
      </w:r>
      <w:r>
        <w:rPr>
          <w:rFonts w:asciiTheme="minorHAnsi" w:hAnsiTheme="minorHAnsi" w:cstheme="minorHAnsi"/>
          <w:sz w:val="22"/>
          <w:szCs w:val="22"/>
        </w:rPr>
        <w:t>permitted</w:t>
      </w:r>
      <w:r w:rsidRPr="00635C98">
        <w:rPr>
          <w:rFonts w:asciiTheme="minorHAnsi" w:hAnsiTheme="minorHAnsi"/>
          <w:sz w:val="22"/>
        </w:rPr>
        <w:t xml:space="preserve"> </w:t>
      </w:r>
      <w:r w:rsidR="009775DA" w:rsidRPr="00635C98">
        <w:rPr>
          <w:rFonts w:asciiTheme="minorHAnsi" w:hAnsiTheme="minorHAnsi"/>
          <w:sz w:val="22"/>
        </w:rPr>
        <w:t>to have a meal together</w:t>
      </w:r>
      <w:r>
        <w:rPr>
          <w:rFonts w:asciiTheme="minorHAnsi" w:hAnsiTheme="minorHAnsi" w:cstheme="minorHAnsi"/>
          <w:sz w:val="22"/>
          <w:szCs w:val="22"/>
        </w:rPr>
        <w:t>.</w:t>
      </w:r>
    </w:p>
    <w:p w14:paraId="05FAFE48" w14:textId="5CD9AD96" w:rsidR="00D569B7" w:rsidRPr="00635C98" w:rsidRDefault="00E42DFA" w:rsidP="00635C98">
      <w:pPr>
        <w:pStyle w:val="ListParagraph"/>
        <w:numPr>
          <w:ilvl w:val="0"/>
          <w:numId w:val="13"/>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W</w:t>
      </w:r>
      <w:r w:rsidR="00D569B7" w:rsidRPr="00FF218A">
        <w:rPr>
          <w:rFonts w:asciiTheme="minorHAnsi" w:hAnsiTheme="minorHAnsi" w:cstheme="minorHAnsi"/>
          <w:sz w:val="22"/>
          <w:szCs w:val="22"/>
        </w:rPr>
        <w:t>here</w:t>
      </w:r>
      <w:r w:rsidR="00D569B7" w:rsidRPr="00635C98">
        <w:rPr>
          <w:rFonts w:asciiTheme="minorHAnsi" w:hAnsiTheme="minorHAnsi"/>
          <w:sz w:val="22"/>
        </w:rPr>
        <w:t xml:space="preserve"> possible the number of people at a table is to be limited to 6 persons. </w:t>
      </w:r>
    </w:p>
    <w:p w14:paraId="6FB65C53" w14:textId="258B625C" w:rsidR="009775DA" w:rsidRPr="00635C98" w:rsidRDefault="009775DA"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Meals are to be consumed in a timely manner and members and guests are required not to linger beyond their allotted timing, </w:t>
      </w:r>
      <w:r w:rsidR="00E42DFA">
        <w:rPr>
          <w:rFonts w:asciiTheme="minorHAnsi" w:hAnsiTheme="minorHAnsi" w:cstheme="minorHAnsi"/>
          <w:sz w:val="22"/>
          <w:szCs w:val="22"/>
        </w:rPr>
        <w:t>so that</w:t>
      </w:r>
      <w:r w:rsidR="00E42DFA" w:rsidRPr="00635C98">
        <w:rPr>
          <w:rFonts w:asciiTheme="minorHAnsi" w:hAnsiTheme="minorHAnsi"/>
          <w:sz w:val="22"/>
        </w:rPr>
        <w:t xml:space="preserve"> the </w:t>
      </w:r>
      <w:r w:rsidR="00E42DFA">
        <w:rPr>
          <w:rFonts w:asciiTheme="minorHAnsi" w:hAnsiTheme="minorHAnsi" w:cstheme="minorHAnsi"/>
          <w:sz w:val="22"/>
          <w:szCs w:val="22"/>
        </w:rPr>
        <w:t>area</w:t>
      </w:r>
      <w:r w:rsidRPr="00635C98">
        <w:rPr>
          <w:rFonts w:asciiTheme="minorHAnsi" w:hAnsiTheme="minorHAnsi"/>
          <w:sz w:val="22"/>
        </w:rPr>
        <w:t xml:space="preserve"> is available for </w:t>
      </w:r>
      <w:r w:rsidR="00E42DFA">
        <w:rPr>
          <w:rFonts w:asciiTheme="minorHAnsi" w:hAnsiTheme="minorHAnsi" w:cstheme="minorHAnsi"/>
          <w:sz w:val="22"/>
          <w:szCs w:val="22"/>
        </w:rPr>
        <w:t>others</w:t>
      </w:r>
      <w:r w:rsidRPr="00635C98">
        <w:rPr>
          <w:rFonts w:asciiTheme="minorHAnsi" w:hAnsiTheme="minorHAnsi"/>
          <w:sz w:val="22"/>
        </w:rPr>
        <w:t>.</w:t>
      </w:r>
    </w:p>
    <w:p w14:paraId="4200CDE5" w14:textId="3ACCF6B0" w:rsidR="009775DA" w:rsidRPr="00520529" w:rsidRDefault="009775DA"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Tables, chairs, bench seats are to be wiped down with a disinfectant wipe immediately following any spillage or after dining has concluded.</w:t>
      </w:r>
    </w:p>
    <w:p w14:paraId="64209C92" w14:textId="77777777" w:rsidR="00E42DFA" w:rsidRPr="00E42DFA" w:rsidRDefault="00E42DFA" w:rsidP="00E42DFA">
      <w:pPr>
        <w:spacing w:before="0" w:after="0" w:line="240" w:lineRule="auto"/>
        <w:jc w:val="both"/>
        <w:rPr>
          <w:rFonts w:asciiTheme="minorHAnsi" w:hAnsiTheme="minorHAnsi" w:cstheme="minorHAnsi"/>
          <w:sz w:val="22"/>
          <w:szCs w:val="22"/>
        </w:rPr>
      </w:pPr>
    </w:p>
    <w:p w14:paraId="33E799D7" w14:textId="77777777" w:rsidR="00327F1E" w:rsidRPr="00635C98" w:rsidRDefault="00327F1E" w:rsidP="00635C98">
      <w:pPr>
        <w:pStyle w:val="Heading3"/>
        <w:tabs>
          <w:tab w:val="clear" w:pos="851"/>
        </w:tabs>
        <w:spacing w:before="0" w:line="240" w:lineRule="auto"/>
        <w:ind w:left="567" w:hanging="567"/>
        <w:rPr>
          <w:rFonts w:asciiTheme="minorHAnsi" w:hAnsiTheme="minorHAnsi"/>
          <w:sz w:val="22"/>
        </w:rPr>
      </w:pPr>
      <w:bookmarkStart w:id="170" w:name="_Toc43326202"/>
      <w:bookmarkStart w:id="171" w:name="_Toc43305361"/>
      <w:r w:rsidRPr="00635C98">
        <w:rPr>
          <w:rFonts w:asciiTheme="minorHAnsi" w:hAnsiTheme="minorHAnsi"/>
          <w:sz w:val="22"/>
        </w:rPr>
        <w:t>Lounge Areas</w:t>
      </w:r>
      <w:bookmarkEnd w:id="170"/>
      <w:bookmarkEnd w:id="171"/>
    </w:p>
    <w:p w14:paraId="64EF6A8F" w14:textId="4E8284C5" w:rsidR="00E42DFA" w:rsidRPr="00635C98" w:rsidRDefault="00E42DFA" w:rsidP="00635C98">
      <w:pPr>
        <w:spacing w:line="240" w:lineRule="auto"/>
        <w:ind w:left="567"/>
        <w:rPr>
          <w:rFonts w:asciiTheme="minorHAnsi" w:hAnsiTheme="minorHAnsi"/>
          <w:sz w:val="22"/>
          <w:u w:val="single"/>
        </w:rPr>
      </w:pPr>
      <w:r w:rsidRPr="00635C98">
        <w:rPr>
          <w:rFonts w:asciiTheme="minorHAnsi" w:hAnsiTheme="minorHAnsi"/>
          <w:sz w:val="22"/>
          <w:u w:val="single"/>
        </w:rPr>
        <w:t xml:space="preserve">Lounge </w:t>
      </w:r>
      <w:r>
        <w:rPr>
          <w:rFonts w:asciiTheme="minorHAnsi" w:hAnsiTheme="minorHAnsi" w:cstheme="minorHAnsi"/>
          <w:sz w:val="22"/>
          <w:szCs w:val="22"/>
          <w:u w:val="single"/>
        </w:rPr>
        <w:t xml:space="preserve">&amp; </w:t>
      </w:r>
      <w:r w:rsidRPr="00635C98">
        <w:rPr>
          <w:rFonts w:asciiTheme="minorHAnsi" w:hAnsiTheme="minorHAnsi"/>
          <w:sz w:val="22"/>
          <w:u w:val="single"/>
        </w:rPr>
        <w:t xml:space="preserve">dining area </w:t>
      </w:r>
      <w:r>
        <w:rPr>
          <w:rFonts w:asciiTheme="minorHAnsi" w:hAnsiTheme="minorHAnsi" w:cstheme="minorHAnsi"/>
          <w:sz w:val="22"/>
          <w:szCs w:val="22"/>
          <w:u w:val="single"/>
        </w:rPr>
        <w:t>capacity -</w:t>
      </w:r>
      <w:r w:rsidRPr="00635C98">
        <w:rPr>
          <w:rFonts w:asciiTheme="minorHAnsi" w:hAnsiTheme="minorHAnsi"/>
          <w:sz w:val="22"/>
          <w:u w:val="single"/>
        </w:rPr>
        <w:t xml:space="preserve"> </w:t>
      </w:r>
      <w:r w:rsidRPr="00635C98">
        <w:rPr>
          <w:rFonts w:asciiTheme="minorHAnsi" w:hAnsiTheme="minorHAnsi"/>
          <w:b/>
          <w:sz w:val="22"/>
          <w:u w:val="single"/>
        </w:rPr>
        <w:t xml:space="preserve">30 </w:t>
      </w:r>
      <w:r w:rsidRPr="00E42DFA">
        <w:rPr>
          <w:rFonts w:asciiTheme="minorHAnsi" w:hAnsiTheme="minorHAnsi" w:cstheme="minorHAnsi"/>
          <w:b/>
          <w:bCs w:val="0"/>
          <w:sz w:val="22"/>
          <w:szCs w:val="22"/>
          <w:u w:val="single"/>
        </w:rPr>
        <w:t>pe</w:t>
      </w:r>
      <w:r>
        <w:rPr>
          <w:rFonts w:asciiTheme="minorHAnsi" w:hAnsiTheme="minorHAnsi" w:cstheme="minorHAnsi"/>
          <w:b/>
          <w:bCs w:val="0"/>
          <w:sz w:val="22"/>
          <w:szCs w:val="22"/>
          <w:u w:val="single"/>
        </w:rPr>
        <w:t>rsons</w:t>
      </w:r>
    </w:p>
    <w:p w14:paraId="0F5DFE07" w14:textId="6E9CB0E9" w:rsidR="009775DA" w:rsidRPr="00635C98" w:rsidRDefault="009775DA"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Hand sanitizer </w:t>
      </w:r>
      <w:r w:rsidR="00096E31">
        <w:rPr>
          <w:rFonts w:asciiTheme="minorHAnsi" w:hAnsiTheme="minorHAnsi" w:cstheme="minorHAnsi"/>
          <w:sz w:val="22"/>
          <w:szCs w:val="22"/>
        </w:rPr>
        <w:t>is</w:t>
      </w:r>
      <w:r w:rsidRPr="00635C98">
        <w:rPr>
          <w:rFonts w:asciiTheme="minorHAnsi" w:hAnsiTheme="minorHAnsi"/>
          <w:sz w:val="22"/>
        </w:rPr>
        <w:t xml:space="preserve"> </w:t>
      </w:r>
      <w:proofErr w:type="gramStart"/>
      <w:r w:rsidRPr="00635C98">
        <w:rPr>
          <w:rFonts w:asciiTheme="minorHAnsi" w:hAnsiTheme="minorHAnsi"/>
          <w:sz w:val="22"/>
        </w:rPr>
        <w:t>be</w:t>
      </w:r>
      <w:proofErr w:type="gramEnd"/>
      <w:r w:rsidRPr="00635C98">
        <w:rPr>
          <w:rFonts w:asciiTheme="minorHAnsi" w:hAnsiTheme="minorHAnsi"/>
          <w:sz w:val="22"/>
        </w:rPr>
        <w:t xml:space="preserve"> available </w:t>
      </w:r>
      <w:r w:rsidR="00E42DFA">
        <w:rPr>
          <w:rFonts w:asciiTheme="minorHAnsi" w:hAnsiTheme="minorHAnsi" w:cstheme="minorHAnsi"/>
          <w:sz w:val="22"/>
          <w:szCs w:val="22"/>
        </w:rPr>
        <w:t>within</w:t>
      </w:r>
      <w:r w:rsidR="00E42DFA" w:rsidRPr="00635C98">
        <w:rPr>
          <w:rFonts w:asciiTheme="minorHAnsi" w:hAnsiTheme="minorHAnsi"/>
          <w:sz w:val="22"/>
        </w:rPr>
        <w:t xml:space="preserve"> the </w:t>
      </w:r>
      <w:r w:rsidRPr="00635C98">
        <w:rPr>
          <w:rFonts w:asciiTheme="minorHAnsi" w:hAnsiTheme="minorHAnsi"/>
          <w:sz w:val="22"/>
        </w:rPr>
        <w:t>lounge area</w:t>
      </w:r>
      <w:r w:rsidR="00E42DFA">
        <w:rPr>
          <w:rFonts w:asciiTheme="minorHAnsi" w:hAnsiTheme="minorHAnsi" w:cstheme="minorHAnsi"/>
          <w:sz w:val="22"/>
          <w:szCs w:val="22"/>
        </w:rPr>
        <w:t>.</w:t>
      </w:r>
    </w:p>
    <w:p w14:paraId="48396D07" w14:textId="4DADFC60" w:rsidR="00E42DFA" w:rsidRPr="00635C98" w:rsidRDefault="00E42DFA" w:rsidP="00635C98">
      <w:pPr>
        <w:pStyle w:val="ListParagraph"/>
        <w:numPr>
          <w:ilvl w:val="0"/>
          <w:numId w:val="13"/>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The 1.5m rule will apply and </w:t>
      </w:r>
      <w:r w:rsidRPr="00FF218A">
        <w:rPr>
          <w:rFonts w:asciiTheme="minorHAnsi" w:hAnsiTheme="minorHAnsi" w:cstheme="minorHAnsi"/>
          <w:sz w:val="22"/>
          <w:szCs w:val="22"/>
        </w:rPr>
        <w:t>tables shall</w:t>
      </w:r>
      <w:r w:rsidRPr="00635C98">
        <w:rPr>
          <w:rFonts w:asciiTheme="minorHAnsi" w:hAnsiTheme="minorHAnsi"/>
          <w:sz w:val="22"/>
        </w:rPr>
        <w:t xml:space="preserve"> be </w:t>
      </w:r>
      <w:r w:rsidRPr="00FF218A">
        <w:rPr>
          <w:rFonts w:asciiTheme="minorHAnsi" w:hAnsiTheme="minorHAnsi" w:cstheme="minorHAnsi"/>
          <w:sz w:val="22"/>
          <w:szCs w:val="22"/>
        </w:rPr>
        <w:t>configured</w:t>
      </w:r>
      <w:r w:rsidRPr="00635C98">
        <w:rPr>
          <w:rFonts w:asciiTheme="minorHAnsi" w:hAnsiTheme="minorHAnsi"/>
          <w:sz w:val="22"/>
        </w:rPr>
        <w:t xml:space="preserve"> and spaced to </w:t>
      </w:r>
      <w:r>
        <w:rPr>
          <w:rFonts w:asciiTheme="minorHAnsi" w:hAnsiTheme="minorHAnsi" w:cstheme="minorHAnsi"/>
          <w:sz w:val="22"/>
          <w:szCs w:val="22"/>
        </w:rPr>
        <w:t>achieve</w:t>
      </w:r>
      <w:r w:rsidRPr="00635C98">
        <w:rPr>
          <w:rFonts w:asciiTheme="minorHAnsi" w:hAnsiTheme="minorHAnsi"/>
          <w:sz w:val="22"/>
        </w:rPr>
        <w:t xml:space="preserve"> social distancing </w:t>
      </w:r>
      <w:r>
        <w:rPr>
          <w:rFonts w:asciiTheme="minorHAnsi" w:hAnsiTheme="minorHAnsi" w:cstheme="minorHAnsi"/>
          <w:sz w:val="22"/>
          <w:szCs w:val="22"/>
        </w:rPr>
        <w:t>(other than f</w:t>
      </w:r>
      <w:r w:rsidRPr="00FF218A">
        <w:rPr>
          <w:rFonts w:asciiTheme="minorHAnsi" w:hAnsiTheme="minorHAnsi" w:cstheme="minorHAnsi"/>
          <w:sz w:val="22"/>
          <w:szCs w:val="22"/>
        </w:rPr>
        <w:t>amily groups</w:t>
      </w:r>
      <w:r>
        <w:rPr>
          <w:rFonts w:asciiTheme="minorHAnsi" w:hAnsiTheme="minorHAnsi" w:cstheme="minorHAnsi"/>
          <w:sz w:val="22"/>
          <w:szCs w:val="22"/>
        </w:rPr>
        <w:t>,</w:t>
      </w:r>
      <w:r w:rsidRPr="00635C98">
        <w:rPr>
          <w:rFonts w:asciiTheme="minorHAnsi" w:hAnsiTheme="minorHAnsi"/>
          <w:sz w:val="22"/>
        </w:rPr>
        <w:t xml:space="preserve"> who </w:t>
      </w:r>
      <w:r w:rsidRPr="00FF218A">
        <w:rPr>
          <w:rFonts w:asciiTheme="minorHAnsi" w:hAnsiTheme="minorHAnsi" w:cstheme="minorHAnsi"/>
          <w:sz w:val="22"/>
          <w:szCs w:val="22"/>
        </w:rPr>
        <w:t>may sit</w:t>
      </w:r>
      <w:r w:rsidRPr="00635C98">
        <w:rPr>
          <w:rFonts w:asciiTheme="minorHAnsi" w:hAnsiTheme="minorHAnsi"/>
          <w:sz w:val="22"/>
        </w:rPr>
        <w:t xml:space="preserve"> </w:t>
      </w:r>
      <w:r w:rsidR="00096E31" w:rsidRPr="00635C98">
        <w:rPr>
          <w:rFonts w:asciiTheme="minorHAnsi" w:hAnsiTheme="minorHAnsi"/>
          <w:sz w:val="22"/>
        </w:rPr>
        <w:t xml:space="preserve">together </w:t>
      </w:r>
      <w:r w:rsidRPr="00FF218A">
        <w:rPr>
          <w:rFonts w:asciiTheme="minorHAnsi" w:hAnsiTheme="minorHAnsi" w:cstheme="minorHAnsi"/>
          <w:sz w:val="22"/>
          <w:szCs w:val="22"/>
        </w:rPr>
        <w:t xml:space="preserve">without the </w:t>
      </w:r>
      <w:r w:rsidRPr="00635C98">
        <w:rPr>
          <w:rFonts w:asciiTheme="minorHAnsi" w:hAnsiTheme="minorHAnsi"/>
          <w:sz w:val="22"/>
        </w:rPr>
        <w:t xml:space="preserve">social distancing </w:t>
      </w:r>
      <w:r w:rsidRPr="00FF218A">
        <w:rPr>
          <w:rFonts w:asciiTheme="minorHAnsi" w:hAnsiTheme="minorHAnsi" w:cstheme="minorHAnsi"/>
          <w:sz w:val="22"/>
          <w:szCs w:val="22"/>
        </w:rPr>
        <w:t>rules applying</w:t>
      </w:r>
      <w:r>
        <w:rPr>
          <w:rFonts w:asciiTheme="minorHAnsi" w:hAnsiTheme="minorHAnsi" w:cstheme="minorHAnsi"/>
          <w:sz w:val="22"/>
          <w:szCs w:val="22"/>
        </w:rPr>
        <w:t>)</w:t>
      </w:r>
      <w:r w:rsidRPr="00FF218A">
        <w:rPr>
          <w:rFonts w:asciiTheme="minorHAnsi" w:hAnsiTheme="minorHAnsi" w:cstheme="minorHAnsi"/>
          <w:sz w:val="22"/>
          <w:szCs w:val="22"/>
        </w:rPr>
        <w:t>.</w:t>
      </w:r>
    </w:p>
    <w:p w14:paraId="16612523" w14:textId="1F8A4ACA" w:rsidR="009775DA" w:rsidRPr="00520529" w:rsidRDefault="00E806DE" w:rsidP="00520529">
      <w:pPr>
        <w:pStyle w:val="ListParagraph"/>
        <w:numPr>
          <w:ilvl w:val="0"/>
          <w:numId w:val="13"/>
        </w:numPr>
        <w:spacing w:before="0" w:after="0" w:line="240" w:lineRule="auto"/>
        <w:ind w:left="993" w:hanging="426"/>
        <w:jc w:val="both"/>
        <w:rPr>
          <w:rFonts w:asciiTheme="minorHAnsi" w:hAnsiTheme="minorHAnsi"/>
          <w:sz w:val="22"/>
        </w:rPr>
      </w:pPr>
      <w:r w:rsidRPr="00520529">
        <w:rPr>
          <w:rFonts w:asciiTheme="minorHAnsi" w:hAnsiTheme="minorHAnsi"/>
          <w:sz w:val="22"/>
        </w:rPr>
        <w:t>Following use of the lounge m</w:t>
      </w:r>
      <w:r w:rsidR="009775DA" w:rsidRPr="00520529">
        <w:rPr>
          <w:rFonts w:asciiTheme="minorHAnsi" w:hAnsiTheme="minorHAnsi"/>
          <w:sz w:val="22"/>
        </w:rPr>
        <w:t>embers and guests are required to wipe down with a disinfectant wipe any spillage, high touch or hard surfaces which they have been in contact with.</w:t>
      </w:r>
    </w:p>
    <w:p w14:paraId="1763F9A8" w14:textId="77777777" w:rsidR="00E42DFA" w:rsidRPr="00520529" w:rsidRDefault="00E42DFA" w:rsidP="00520529">
      <w:pPr>
        <w:spacing w:before="0" w:after="0" w:line="240" w:lineRule="auto"/>
        <w:jc w:val="both"/>
        <w:rPr>
          <w:rFonts w:asciiTheme="minorHAnsi" w:hAnsiTheme="minorHAnsi"/>
          <w:sz w:val="22"/>
        </w:rPr>
      </w:pPr>
    </w:p>
    <w:p w14:paraId="27DA782C" w14:textId="5D3F8AB1" w:rsidR="00327F1E" w:rsidRPr="00FF218A" w:rsidRDefault="00327F1E" w:rsidP="004D4D5D">
      <w:pPr>
        <w:pStyle w:val="Heading3"/>
        <w:numPr>
          <w:ilvl w:val="0"/>
          <w:numId w:val="0"/>
        </w:numPr>
        <w:spacing w:before="0" w:line="240" w:lineRule="auto"/>
        <w:ind w:left="851" w:hanging="851"/>
        <w:rPr>
          <w:rFonts w:asciiTheme="minorHAnsi" w:hAnsiTheme="minorHAnsi" w:cstheme="minorHAnsi"/>
          <w:sz w:val="22"/>
          <w:szCs w:val="22"/>
        </w:rPr>
      </w:pPr>
      <w:bookmarkStart w:id="172" w:name="_Toc43326203"/>
      <w:r w:rsidRPr="00FF218A">
        <w:rPr>
          <w:rFonts w:asciiTheme="minorHAnsi" w:hAnsiTheme="minorHAnsi" w:cstheme="minorHAnsi"/>
          <w:sz w:val="22"/>
          <w:szCs w:val="22"/>
        </w:rPr>
        <w:t>Games Rooms</w:t>
      </w:r>
      <w:bookmarkEnd w:id="172"/>
    </w:p>
    <w:p w14:paraId="0340FC44" w14:textId="2FAFA2D8" w:rsidR="008C2387" w:rsidRPr="00FF218A" w:rsidRDefault="008C2387" w:rsidP="00E42DFA">
      <w:pPr>
        <w:spacing w:line="240" w:lineRule="auto"/>
        <w:ind w:left="567"/>
        <w:rPr>
          <w:rFonts w:asciiTheme="minorHAnsi" w:hAnsiTheme="minorHAnsi" w:cstheme="minorHAnsi"/>
          <w:sz w:val="22"/>
          <w:szCs w:val="22"/>
          <w:u w:val="single"/>
        </w:rPr>
      </w:pPr>
      <w:r w:rsidRPr="00FF218A">
        <w:rPr>
          <w:rFonts w:asciiTheme="minorHAnsi" w:hAnsiTheme="minorHAnsi" w:cstheme="minorHAnsi"/>
          <w:sz w:val="22"/>
          <w:szCs w:val="22"/>
          <w:u w:val="single"/>
        </w:rPr>
        <w:t>Games Room capacity</w:t>
      </w:r>
      <w:r w:rsidR="00E42DFA">
        <w:rPr>
          <w:rFonts w:asciiTheme="minorHAnsi" w:hAnsiTheme="minorHAnsi" w:cstheme="minorHAnsi"/>
          <w:sz w:val="22"/>
          <w:szCs w:val="22"/>
          <w:u w:val="single"/>
        </w:rPr>
        <w:t xml:space="preserve"> -</w:t>
      </w:r>
      <w:r w:rsidRPr="00FF218A">
        <w:rPr>
          <w:rFonts w:asciiTheme="minorHAnsi" w:hAnsiTheme="minorHAnsi" w:cstheme="minorHAnsi"/>
          <w:sz w:val="22"/>
          <w:szCs w:val="22"/>
          <w:u w:val="single"/>
        </w:rPr>
        <w:t xml:space="preserve"> </w:t>
      </w:r>
      <w:r w:rsidRPr="00E42DFA">
        <w:rPr>
          <w:rFonts w:asciiTheme="minorHAnsi" w:hAnsiTheme="minorHAnsi" w:cstheme="minorHAnsi"/>
          <w:b/>
          <w:bCs w:val="0"/>
          <w:sz w:val="22"/>
          <w:szCs w:val="22"/>
          <w:u w:val="single"/>
        </w:rPr>
        <w:t>6 pe</w:t>
      </w:r>
      <w:r w:rsidR="00E42DFA" w:rsidRPr="00E42DFA">
        <w:rPr>
          <w:rFonts w:asciiTheme="minorHAnsi" w:hAnsiTheme="minorHAnsi" w:cstheme="minorHAnsi"/>
          <w:b/>
          <w:bCs w:val="0"/>
          <w:sz w:val="22"/>
          <w:szCs w:val="22"/>
          <w:u w:val="single"/>
        </w:rPr>
        <w:t>rsons</w:t>
      </w:r>
    </w:p>
    <w:p w14:paraId="6F1A6CBB" w14:textId="4291BB28" w:rsidR="008C2387" w:rsidRPr="00FF218A" w:rsidRDefault="008C2387"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FF218A">
        <w:rPr>
          <w:rFonts w:asciiTheme="minorHAnsi" w:hAnsiTheme="minorHAnsi" w:cstheme="minorHAnsi"/>
          <w:sz w:val="22"/>
          <w:szCs w:val="22"/>
        </w:rPr>
        <w:lastRenderedPageBreak/>
        <w:t>Games that involve multiple people touching the same surface</w:t>
      </w:r>
      <w:r w:rsidR="00E42DFA">
        <w:rPr>
          <w:rFonts w:asciiTheme="minorHAnsi" w:hAnsiTheme="minorHAnsi" w:cstheme="minorHAnsi"/>
          <w:sz w:val="22"/>
          <w:szCs w:val="22"/>
        </w:rPr>
        <w:t xml:space="preserve"> are to be removed</w:t>
      </w:r>
      <w:r w:rsidRPr="00FF218A">
        <w:rPr>
          <w:rFonts w:asciiTheme="minorHAnsi" w:hAnsiTheme="minorHAnsi" w:cstheme="minorHAnsi"/>
          <w:sz w:val="22"/>
          <w:szCs w:val="22"/>
        </w:rPr>
        <w:t>.</w:t>
      </w:r>
    </w:p>
    <w:p w14:paraId="63CA2C55" w14:textId="15FAC845" w:rsidR="008C2387" w:rsidRPr="00FF218A" w:rsidRDefault="008C2387"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FF218A">
        <w:rPr>
          <w:rFonts w:asciiTheme="minorHAnsi" w:hAnsiTheme="minorHAnsi" w:cstheme="minorHAnsi"/>
          <w:sz w:val="22"/>
          <w:szCs w:val="22"/>
        </w:rPr>
        <w:t xml:space="preserve">Hand sanitizer </w:t>
      </w:r>
      <w:r w:rsidR="00096E31">
        <w:rPr>
          <w:rFonts w:asciiTheme="minorHAnsi" w:hAnsiTheme="minorHAnsi" w:cstheme="minorHAnsi"/>
          <w:sz w:val="22"/>
          <w:szCs w:val="22"/>
        </w:rPr>
        <w:t>is to</w:t>
      </w:r>
      <w:r w:rsidRPr="00FF218A">
        <w:rPr>
          <w:rFonts w:asciiTheme="minorHAnsi" w:hAnsiTheme="minorHAnsi" w:cstheme="minorHAnsi"/>
          <w:sz w:val="22"/>
          <w:szCs w:val="22"/>
        </w:rPr>
        <w:t xml:space="preserve"> be available </w:t>
      </w:r>
      <w:r w:rsidR="00096E31">
        <w:rPr>
          <w:rFonts w:asciiTheme="minorHAnsi" w:hAnsiTheme="minorHAnsi" w:cstheme="minorHAnsi"/>
          <w:sz w:val="22"/>
          <w:szCs w:val="22"/>
        </w:rPr>
        <w:t>within the games room.</w:t>
      </w:r>
    </w:p>
    <w:p w14:paraId="009EECBD" w14:textId="1968CC92" w:rsidR="00096E31" w:rsidRPr="00FF218A" w:rsidRDefault="00096E31"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FF218A">
        <w:rPr>
          <w:rFonts w:asciiTheme="minorHAnsi" w:hAnsiTheme="minorHAnsi" w:cstheme="minorHAnsi"/>
          <w:sz w:val="22"/>
          <w:szCs w:val="22"/>
        </w:rPr>
        <w:t xml:space="preserve">The 1.5m rule will apply and tables shall be configured and spaced to </w:t>
      </w:r>
      <w:r>
        <w:rPr>
          <w:rFonts w:asciiTheme="minorHAnsi" w:hAnsiTheme="minorHAnsi" w:cstheme="minorHAnsi"/>
          <w:sz w:val="22"/>
          <w:szCs w:val="22"/>
        </w:rPr>
        <w:t>achieve</w:t>
      </w:r>
      <w:r w:rsidRPr="00FF218A">
        <w:rPr>
          <w:rFonts w:asciiTheme="minorHAnsi" w:hAnsiTheme="minorHAnsi" w:cstheme="minorHAnsi"/>
          <w:sz w:val="22"/>
          <w:szCs w:val="22"/>
        </w:rPr>
        <w:t xml:space="preserve"> social distancing</w:t>
      </w:r>
      <w:r>
        <w:rPr>
          <w:rFonts w:asciiTheme="minorHAnsi" w:hAnsiTheme="minorHAnsi" w:cstheme="minorHAnsi"/>
          <w:sz w:val="22"/>
          <w:szCs w:val="22"/>
        </w:rPr>
        <w:t xml:space="preserve"> (other than f</w:t>
      </w:r>
      <w:r w:rsidRPr="00FF218A">
        <w:rPr>
          <w:rFonts w:asciiTheme="minorHAnsi" w:hAnsiTheme="minorHAnsi" w:cstheme="minorHAnsi"/>
          <w:sz w:val="22"/>
          <w:szCs w:val="22"/>
        </w:rPr>
        <w:t>amily groups</w:t>
      </w:r>
      <w:r>
        <w:rPr>
          <w:rFonts w:asciiTheme="minorHAnsi" w:hAnsiTheme="minorHAnsi" w:cstheme="minorHAnsi"/>
          <w:sz w:val="22"/>
          <w:szCs w:val="22"/>
        </w:rPr>
        <w:t>,</w:t>
      </w:r>
      <w:r w:rsidRPr="00FF218A">
        <w:rPr>
          <w:rFonts w:asciiTheme="minorHAnsi" w:hAnsiTheme="minorHAnsi" w:cstheme="minorHAnsi"/>
          <w:sz w:val="22"/>
          <w:szCs w:val="22"/>
        </w:rPr>
        <w:t xml:space="preserve"> </w:t>
      </w:r>
      <w:r>
        <w:rPr>
          <w:rFonts w:asciiTheme="minorHAnsi" w:hAnsiTheme="minorHAnsi" w:cstheme="minorHAnsi"/>
          <w:sz w:val="22"/>
          <w:szCs w:val="22"/>
        </w:rPr>
        <w:t xml:space="preserve">who </w:t>
      </w:r>
      <w:r w:rsidRPr="00FF218A">
        <w:rPr>
          <w:rFonts w:asciiTheme="minorHAnsi" w:hAnsiTheme="minorHAnsi" w:cstheme="minorHAnsi"/>
          <w:sz w:val="22"/>
          <w:szCs w:val="22"/>
        </w:rPr>
        <w:t xml:space="preserve">may </w:t>
      </w:r>
      <w:r>
        <w:rPr>
          <w:rFonts w:asciiTheme="minorHAnsi" w:hAnsiTheme="minorHAnsi" w:cstheme="minorHAnsi"/>
          <w:sz w:val="22"/>
          <w:szCs w:val="22"/>
        </w:rPr>
        <w:t>use the games rooms</w:t>
      </w:r>
      <w:r w:rsidRPr="00FF218A">
        <w:rPr>
          <w:rFonts w:asciiTheme="minorHAnsi" w:hAnsiTheme="minorHAnsi" w:cstheme="minorHAnsi"/>
          <w:sz w:val="22"/>
          <w:szCs w:val="22"/>
        </w:rPr>
        <w:t xml:space="preserve"> without the social distancing rules applying</w:t>
      </w:r>
      <w:r>
        <w:rPr>
          <w:rFonts w:asciiTheme="minorHAnsi" w:hAnsiTheme="minorHAnsi" w:cstheme="minorHAnsi"/>
          <w:sz w:val="22"/>
          <w:szCs w:val="22"/>
        </w:rPr>
        <w:t>)</w:t>
      </w:r>
      <w:r w:rsidRPr="00FF218A">
        <w:rPr>
          <w:rFonts w:asciiTheme="minorHAnsi" w:hAnsiTheme="minorHAnsi" w:cstheme="minorHAnsi"/>
          <w:sz w:val="22"/>
          <w:szCs w:val="22"/>
        </w:rPr>
        <w:t>.</w:t>
      </w:r>
    </w:p>
    <w:p w14:paraId="609D199A" w14:textId="1173A2D5" w:rsidR="008C2387" w:rsidRPr="00FF218A" w:rsidRDefault="008C2387" w:rsidP="006A1D3A">
      <w:pPr>
        <w:pStyle w:val="ListParagraph"/>
        <w:numPr>
          <w:ilvl w:val="0"/>
          <w:numId w:val="13"/>
        </w:numPr>
        <w:spacing w:before="0" w:after="0" w:line="240" w:lineRule="auto"/>
        <w:ind w:left="993" w:hanging="426"/>
        <w:jc w:val="both"/>
        <w:rPr>
          <w:rFonts w:asciiTheme="minorHAnsi" w:hAnsiTheme="minorHAnsi" w:cstheme="minorHAnsi"/>
          <w:sz w:val="22"/>
          <w:szCs w:val="22"/>
        </w:rPr>
      </w:pPr>
      <w:r w:rsidRPr="00FF218A">
        <w:rPr>
          <w:rFonts w:asciiTheme="minorHAnsi" w:hAnsiTheme="minorHAnsi" w:cstheme="minorHAnsi"/>
          <w:sz w:val="22"/>
          <w:szCs w:val="22"/>
        </w:rPr>
        <w:t xml:space="preserve">Following use of the </w:t>
      </w:r>
      <w:r w:rsidR="00096E31">
        <w:rPr>
          <w:rFonts w:asciiTheme="minorHAnsi" w:hAnsiTheme="minorHAnsi" w:cstheme="minorHAnsi"/>
          <w:sz w:val="22"/>
          <w:szCs w:val="22"/>
        </w:rPr>
        <w:t>games room,</w:t>
      </w:r>
      <w:r w:rsidRPr="00FF218A">
        <w:rPr>
          <w:rFonts w:asciiTheme="minorHAnsi" w:hAnsiTheme="minorHAnsi" w:cstheme="minorHAnsi"/>
          <w:sz w:val="22"/>
          <w:szCs w:val="22"/>
        </w:rPr>
        <w:t xml:space="preserve"> members and guests are required to wipe down with a disinfectant wipe any spillage, high touch or hard surfaces which they have been in contact with.</w:t>
      </w:r>
    </w:p>
    <w:p w14:paraId="05EC105A" w14:textId="77777777" w:rsidR="00A8033F" w:rsidRPr="00520529" w:rsidRDefault="00A8033F" w:rsidP="00520529">
      <w:pPr>
        <w:spacing w:before="0" w:after="120" w:line="240" w:lineRule="auto"/>
        <w:rPr>
          <w:rFonts w:asciiTheme="minorHAnsi" w:hAnsiTheme="minorHAnsi"/>
          <w:sz w:val="22"/>
        </w:rPr>
      </w:pPr>
    </w:p>
    <w:p w14:paraId="7F569080" w14:textId="77777777" w:rsidR="004D4D5D" w:rsidRDefault="004D4D5D">
      <w:pPr>
        <w:spacing w:before="0" w:after="0" w:line="240" w:lineRule="auto"/>
        <w:rPr>
          <w:rFonts w:asciiTheme="minorHAnsi" w:hAnsiTheme="minorHAnsi" w:cs="Arial"/>
          <w:b/>
          <w:bCs w:val="0"/>
          <w:caps/>
          <w:kern w:val="32"/>
          <w:sz w:val="28"/>
          <w:szCs w:val="32"/>
        </w:rPr>
      </w:pPr>
      <w:bookmarkStart w:id="173" w:name="_Toc43326204"/>
      <w:bookmarkStart w:id="174" w:name="_Toc43305363"/>
      <w:r>
        <w:rPr>
          <w:rFonts w:asciiTheme="minorHAnsi" w:hAnsiTheme="minorHAnsi"/>
          <w:caps/>
          <w:sz w:val="28"/>
        </w:rPr>
        <w:br w:type="page"/>
      </w:r>
    </w:p>
    <w:p w14:paraId="32F0FFE7" w14:textId="62AC1961" w:rsidR="006B455A" w:rsidRPr="004D4D5D" w:rsidRDefault="006B455A" w:rsidP="004D4D5D">
      <w:pPr>
        <w:pStyle w:val="Heading1"/>
        <w:tabs>
          <w:tab w:val="clear" w:pos="851"/>
        </w:tabs>
        <w:spacing w:before="0" w:after="120"/>
        <w:ind w:left="567" w:hanging="567"/>
        <w:rPr>
          <w:rFonts w:asciiTheme="minorHAnsi" w:hAnsiTheme="minorHAnsi"/>
          <w:caps/>
          <w:sz w:val="28"/>
        </w:rPr>
      </w:pPr>
      <w:r w:rsidRPr="004D4D5D">
        <w:rPr>
          <w:rFonts w:asciiTheme="minorHAnsi" w:hAnsiTheme="minorHAnsi"/>
          <w:caps/>
          <w:sz w:val="28"/>
        </w:rPr>
        <w:lastRenderedPageBreak/>
        <w:t>Cleaning and Disinfecting</w:t>
      </w:r>
      <w:bookmarkEnd w:id="173"/>
      <w:bookmarkEnd w:id="174"/>
    </w:p>
    <w:p w14:paraId="6296063A" w14:textId="2BC82923" w:rsidR="006B455A" w:rsidRDefault="006B455A" w:rsidP="00AD633D">
      <w:pPr>
        <w:spacing w:before="0" w:after="0" w:line="240" w:lineRule="auto"/>
        <w:ind w:left="567"/>
        <w:jc w:val="both"/>
        <w:rPr>
          <w:ins w:id="175" w:author="Author"/>
          <w:rFonts w:asciiTheme="minorHAnsi" w:hAnsiTheme="minorHAnsi"/>
          <w:sz w:val="22"/>
        </w:rPr>
      </w:pPr>
      <w:r w:rsidRPr="00AD633D">
        <w:rPr>
          <w:rFonts w:asciiTheme="minorHAnsi" w:hAnsiTheme="minorHAnsi"/>
          <w:sz w:val="22"/>
        </w:rPr>
        <w:t>Cleaning and disinfecting is a critical control</w:t>
      </w:r>
      <w:r w:rsidR="00CF4049">
        <w:rPr>
          <w:rFonts w:asciiTheme="minorHAnsi" w:hAnsiTheme="minorHAnsi" w:cstheme="minorHAnsi"/>
          <w:sz w:val="22"/>
          <w:szCs w:val="22"/>
        </w:rPr>
        <w:t>, and these</w:t>
      </w:r>
      <w:r w:rsidR="006B0B32" w:rsidRPr="00AD633D">
        <w:rPr>
          <w:rFonts w:asciiTheme="minorHAnsi" w:hAnsiTheme="minorHAnsi"/>
          <w:sz w:val="22"/>
        </w:rPr>
        <w:t xml:space="preserve"> protocols have been developed to </w:t>
      </w:r>
      <w:r w:rsidR="00CF4049">
        <w:rPr>
          <w:rFonts w:asciiTheme="minorHAnsi" w:hAnsiTheme="minorHAnsi" w:cstheme="minorHAnsi"/>
          <w:sz w:val="22"/>
          <w:szCs w:val="22"/>
        </w:rPr>
        <w:t>minimise</w:t>
      </w:r>
      <w:r w:rsidR="00CF4049" w:rsidRPr="00AD633D">
        <w:rPr>
          <w:rFonts w:asciiTheme="minorHAnsi" w:hAnsiTheme="minorHAnsi"/>
          <w:sz w:val="22"/>
        </w:rPr>
        <w:t xml:space="preserve"> </w:t>
      </w:r>
      <w:r w:rsidR="006B0B32" w:rsidRPr="00AD633D">
        <w:rPr>
          <w:rFonts w:asciiTheme="minorHAnsi" w:hAnsiTheme="minorHAnsi"/>
          <w:sz w:val="22"/>
        </w:rPr>
        <w:t xml:space="preserve">the risk of contamination of surfaces. </w:t>
      </w:r>
      <w:ins w:id="176" w:author="Author">
        <w:r w:rsidR="00F109AC">
          <w:rPr>
            <w:rFonts w:asciiTheme="minorHAnsi" w:hAnsiTheme="minorHAnsi"/>
            <w:sz w:val="22"/>
          </w:rPr>
          <w:t>See link and attached annexure 3</w:t>
        </w:r>
        <w:r w:rsidR="00E8214A">
          <w:rPr>
            <w:rFonts w:asciiTheme="minorHAnsi" w:hAnsiTheme="minorHAnsi"/>
            <w:sz w:val="22"/>
          </w:rPr>
          <w:t>:</w:t>
        </w:r>
      </w:ins>
    </w:p>
    <w:p w14:paraId="04BE884A" w14:textId="77777777" w:rsidR="00E8214A" w:rsidRDefault="00E8214A" w:rsidP="00AD633D">
      <w:pPr>
        <w:spacing w:before="0" w:after="0" w:line="240" w:lineRule="auto"/>
        <w:ind w:left="567"/>
        <w:jc w:val="both"/>
        <w:rPr>
          <w:ins w:id="177" w:author="Author"/>
          <w:rFonts w:asciiTheme="minorHAnsi" w:hAnsiTheme="minorHAnsi"/>
          <w:sz w:val="22"/>
        </w:rPr>
      </w:pPr>
    </w:p>
    <w:p w14:paraId="0191E8EE" w14:textId="14CF4150" w:rsidR="007D21AB" w:rsidRPr="00AD633D" w:rsidDel="00F109AC" w:rsidRDefault="00F109AC" w:rsidP="00F109AC">
      <w:pPr>
        <w:spacing w:before="0" w:after="0" w:line="240" w:lineRule="auto"/>
        <w:ind w:left="567"/>
        <w:jc w:val="both"/>
        <w:rPr>
          <w:del w:id="178" w:author="Author"/>
          <w:rFonts w:asciiTheme="minorHAnsi" w:hAnsiTheme="minorHAnsi"/>
          <w:sz w:val="22"/>
        </w:rPr>
      </w:pPr>
      <w:ins w:id="179" w:author="Author">
        <w:r w:rsidRPr="00F109AC">
          <w:rPr>
            <w:rFonts w:asciiTheme="minorHAnsi" w:hAnsiTheme="minorHAnsi"/>
            <w:sz w:val="22"/>
          </w:rPr>
          <w:t>https://www.dhhs.vic.gov.au/cleaning-and-disinfecting-reduce-covid-19-transmission-building-and-construction-sites</w:t>
        </w:r>
      </w:ins>
    </w:p>
    <w:p w14:paraId="6A950F84" w14:textId="7B4EC04C" w:rsidR="00CF4049" w:rsidRPr="00FF218A" w:rsidRDefault="00CF4049">
      <w:pPr>
        <w:spacing w:before="0" w:after="0" w:line="240" w:lineRule="auto"/>
        <w:jc w:val="both"/>
        <w:rPr>
          <w:rFonts w:asciiTheme="minorHAnsi" w:hAnsiTheme="minorHAnsi" w:cstheme="minorHAnsi"/>
          <w:sz w:val="22"/>
          <w:szCs w:val="22"/>
        </w:rPr>
        <w:pPrChange w:id="180" w:author="Author">
          <w:pPr>
            <w:spacing w:before="0" w:after="0" w:line="240" w:lineRule="auto"/>
            <w:ind w:left="567"/>
            <w:jc w:val="both"/>
          </w:pPr>
        </w:pPrChange>
      </w:pPr>
    </w:p>
    <w:p w14:paraId="263B79D5" w14:textId="6AB3F496" w:rsidR="0029593D" w:rsidRPr="00FF218A" w:rsidRDefault="0029593D" w:rsidP="006A1D3A">
      <w:pPr>
        <w:pStyle w:val="Heading2"/>
        <w:numPr>
          <w:ilvl w:val="1"/>
          <w:numId w:val="1"/>
        </w:numPr>
        <w:tabs>
          <w:tab w:val="clear" w:pos="851"/>
        </w:tabs>
        <w:spacing w:before="0"/>
        <w:ind w:left="567" w:hanging="567"/>
        <w:rPr>
          <w:rFonts w:asciiTheme="minorHAnsi" w:hAnsiTheme="minorHAnsi" w:cstheme="minorHAnsi"/>
          <w:szCs w:val="22"/>
        </w:rPr>
      </w:pPr>
      <w:bookmarkStart w:id="181" w:name="_Toc43326205"/>
      <w:r w:rsidRPr="00FF218A">
        <w:rPr>
          <w:rFonts w:asciiTheme="minorHAnsi" w:hAnsiTheme="minorHAnsi" w:cstheme="minorHAnsi"/>
          <w:szCs w:val="22"/>
        </w:rPr>
        <w:t>Definition</w:t>
      </w:r>
      <w:r w:rsidR="00CF4049">
        <w:rPr>
          <w:rFonts w:asciiTheme="minorHAnsi" w:hAnsiTheme="minorHAnsi" w:cstheme="minorHAnsi"/>
          <w:szCs w:val="22"/>
        </w:rPr>
        <w:t>s</w:t>
      </w:r>
      <w:bookmarkEnd w:id="181"/>
    </w:p>
    <w:p w14:paraId="5261963E" w14:textId="6B57B41A" w:rsidR="0029593D" w:rsidRPr="00AD633D" w:rsidRDefault="0029593D" w:rsidP="00AD633D">
      <w:pPr>
        <w:pStyle w:val="ListParagraph"/>
        <w:numPr>
          <w:ilvl w:val="0"/>
          <w:numId w:val="13"/>
        </w:numPr>
        <w:spacing w:before="0" w:after="0" w:line="240" w:lineRule="auto"/>
        <w:ind w:left="993" w:hanging="426"/>
        <w:jc w:val="both"/>
        <w:rPr>
          <w:rFonts w:asciiTheme="minorHAnsi" w:hAnsiTheme="minorHAnsi"/>
          <w:sz w:val="22"/>
        </w:rPr>
      </w:pPr>
      <w:r w:rsidRPr="00AD633D">
        <w:rPr>
          <w:rFonts w:asciiTheme="minorHAnsi" w:hAnsiTheme="minorHAnsi"/>
          <w:b/>
          <w:sz w:val="22"/>
        </w:rPr>
        <w:t>Cleaning</w:t>
      </w:r>
      <w:r w:rsidR="00CF4049">
        <w:rPr>
          <w:rFonts w:asciiTheme="minorHAnsi" w:hAnsiTheme="minorHAnsi" w:cstheme="minorHAnsi"/>
          <w:b/>
          <w:bCs w:val="0"/>
          <w:sz w:val="22"/>
          <w:szCs w:val="22"/>
        </w:rPr>
        <w:t>.</w:t>
      </w:r>
      <w:r w:rsidRPr="007A37B9">
        <w:rPr>
          <w:rFonts w:asciiTheme="minorHAnsi" w:hAnsiTheme="minorHAnsi" w:cstheme="minorHAnsi"/>
          <w:sz w:val="22"/>
          <w:szCs w:val="22"/>
        </w:rPr>
        <w:t xml:space="preserve"> </w:t>
      </w:r>
      <w:r w:rsidR="00CF4049">
        <w:rPr>
          <w:rFonts w:asciiTheme="minorHAnsi" w:hAnsiTheme="minorHAnsi" w:cstheme="minorHAnsi"/>
          <w:sz w:val="22"/>
          <w:szCs w:val="22"/>
        </w:rPr>
        <w:t>U</w:t>
      </w:r>
      <w:r w:rsidRPr="00FF218A">
        <w:rPr>
          <w:rFonts w:asciiTheme="minorHAnsi" w:hAnsiTheme="minorHAnsi" w:cstheme="minorHAnsi"/>
          <w:sz w:val="22"/>
          <w:szCs w:val="22"/>
        </w:rPr>
        <w:t>ses</w:t>
      </w:r>
      <w:r w:rsidRPr="00AD633D">
        <w:rPr>
          <w:rFonts w:asciiTheme="minorHAnsi" w:hAnsiTheme="minorHAnsi"/>
          <w:sz w:val="22"/>
        </w:rPr>
        <w:t xml:space="preserve"> detergents </w:t>
      </w:r>
      <w:r w:rsidR="00CF4049">
        <w:rPr>
          <w:rFonts w:asciiTheme="minorHAnsi" w:hAnsiTheme="minorHAnsi" w:cstheme="minorHAnsi"/>
          <w:sz w:val="22"/>
          <w:szCs w:val="22"/>
        </w:rPr>
        <w:t>to</w:t>
      </w:r>
      <w:r w:rsidR="00CF4049" w:rsidRPr="00AD633D">
        <w:rPr>
          <w:rFonts w:asciiTheme="minorHAnsi" w:hAnsiTheme="minorHAnsi"/>
          <w:sz w:val="22"/>
        </w:rPr>
        <w:t xml:space="preserve"> </w:t>
      </w:r>
      <w:r w:rsidRPr="00AD633D">
        <w:rPr>
          <w:rFonts w:asciiTheme="minorHAnsi" w:hAnsiTheme="minorHAnsi"/>
          <w:sz w:val="22"/>
        </w:rPr>
        <w:t xml:space="preserve">physically </w:t>
      </w:r>
      <w:r w:rsidRPr="00FF218A">
        <w:rPr>
          <w:rFonts w:asciiTheme="minorHAnsi" w:hAnsiTheme="minorHAnsi" w:cstheme="minorHAnsi"/>
          <w:sz w:val="22"/>
          <w:szCs w:val="22"/>
        </w:rPr>
        <w:t>remove</w:t>
      </w:r>
      <w:r w:rsidRPr="00AD633D">
        <w:rPr>
          <w:rFonts w:asciiTheme="minorHAnsi" w:hAnsiTheme="minorHAnsi"/>
          <w:sz w:val="22"/>
        </w:rPr>
        <w:t xml:space="preserve"> germs, dirt and organic matter from surfaces. Cleaning does not kill germs, but reduces the amount that can be transmitted. </w:t>
      </w:r>
    </w:p>
    <w:p w14:paraId="04CD9AE0" w14:textId="418F2A86" w:rsidR="0029593D" w:rsidRPr="00AD633D" w:rsidRDefault="0029593D" w:rsidP="00AD633D">
      <w:pPr>
        <w:pStyle w:val="ListParagraph"/>
        <w:numPr>
          <w:ilvl w:val="0"/>
          <w:numId w:val="13"/>
        </w:numPr>
        <w:spacing w:before="0" w:after="0" w:line="240" w:lineRule="auto"/>
        <w:ind w:left="993" w:hanging="426"/>
        <w:jc w:val="both"/>
        <w:rPr>
          <w:rFonts w:asciiTheme="minorHAnsi" w:hAnsiTheme="minorHAnsi"/>
          <w:sz w:val="22"/>
        </w:rPr>
      </w:pPr>
      <w:r w:rsidRPr="00AD633D">
        <w:rPr>
          <w:rFonts w:asciiTheme="minorHAnsi" w:hAnsiTheme="minorHAnsi"/>
          <w:b/>
          <w:sz w:val="22"/>
        </w:rPr>
        <w:t>Disinfecting</w:t>
      </w:r>
      <w:r w:rsidRPr="00AD633D">
        <w:rPr>
          <w:rFonts w:asciiTheme="minorHAnsi" w:hAnsiTheme="minorHAnsi"/>
          <w:sz w:val="22"/>
        </w:rPr>
        <w:t xml:space="preserve"> </w:t>
      </w:r>
      <w:r w:rsidR="00CF4049" w:rsidRPr="00CF4049">
        <w:rPr>
          <w:rFonts w:asciiTheme="minorHAnsi" w:hAnsiTheme="minorHAnsi" w:cstheme="minorHAnsi"/>
          <w:b/>
          <w:bCs w:val="0"/>
          <w:sz w:val="22"/>
          <w:szCs w:val="22"/>
        </w:rPr>
        <w:t>&amp;</w:t>
      </w:r>
      <w:r w:rsidRPr="00AD633D">
        <w:rPr>
          <w:rFonts w:asciiTheme="minorHAnsi" w:hAnsiTheme="minorHAnsi"/>
          <w:b/>
          <w:sz w:val="22"/>
        </w:rPr>
        <w:t xml:space="preserve"> sanitising</w:t>
      </w:r>
      <w:r w:rsidR="00CF4049">
        <w:rPr>
          <w:rFonts w:asciiTheme="minorHAnsi" w:hAnsiTheme="minorHAnsi" w:cstheme="minorHAnsi"/>
          <w:sz w:val="22"/>
          <w:szCs w:val="22"/>
        </w:rPr>
        <w:t>.</w:t>
      </w:r>
      <w:r w:rsidRPr="00FF218A">
        <w:rPr>
          <w:rFonts w:asciiTheme="minorHAnsi" w:hAnsiTheme="minorHAnsi" w:cstheme="minorHAnsi"/>
          <w:sz w:val="22"/>
          <w:szCs w:val="22"/>
        </w:rPr>
        <w:t xml:space="preserve"> </w:t>
      </w:r>
      <w:r w:rsidR="00CF4049">
        <w:rPr>
          <w:rFonts w:asciiTheme="minorHAnsi" w:hAnsiTheme="minorHAnsi" w:cstheme="minorHAnsi"/>
          <w:sz w:val="22"/>
          <w:szCs w:val="22"/>
        </w:rPr>
        <w:t>U</w:t>
      </w:r>
      <w:r w:rsidRPr="00FF218A">
        <w:rPr>
          <w:rFonts w:asciiTheme="minorHAnsi" w:hAnsiTheme="minorHAnsi" w:cstheme="minorHAnsi"/>
          <w:sz w:val="22"/>
          <w:szCs w:val="22"/>
        </w:rPr>
        <w:t>ses</w:t>
      </w:r>
      <w:r w:rsidRPr="00AD633D">
        <w:rPr>
          <w:rFonts w:asciiTheme="minorHAnsi" w:hAnsiTheme="minorHAnsi"/>
          <w:sz w:val="22"/>
        </w:rPr>
        <w:t xml:space="preserve"> chemicals to kill germs on surfaces. It is important to clean before disinfecting, because organic matter and dirt can reduce the ability of disinfectants to kill germs.</w:t>
      </w:r>
    </w:p>
    <w:p w14:paraId="63D526B9" w14:textId="34450FA6" w:rsidR="007C5C52" w:rsidRPr="00AD633D" w:rsidRDefault="006F7B56" w:rsidP="00AD633D">
      <w:pPr>
        <w:pStyle w:val="ListParagraph"/>
        <w:numPr>
          <w:ilvl w:val="0"/>
          <w:numId w:val="13"/>
        </w:numPr>
        <w:spacing w:before="0" w:after="0" w:line="240" w:lineRule="auto"/>
        <w:ind w:left="993" w:hanging="426"/>
        <w:jc w:val="both"/>
        <w:rPr>
          <w:rFonts w:asciiTheme="minorHAnsi" w:hAnsiTheme="minorHAnsi"/>
          <w:sz w:val="22"/>
        </w:rPr>
      </w:pPr>
      <w:bookmarkStart w:id="182" w:name="_Toc43305366"/>
      <w:r w:rsidRPr="00AD633D">
        <w:rPr>
          <w:rFonts w:asciiTheme="minorHAnsi" w:hAnsiTheme="minorHAnsi"/>
          <w:b/>
          <w:sz w:val="22"/>
        </w:rPr>
        <w:t>Wipe Down</w:t>
      </w:r>
      <w:bookmarkEnd w:id="182"/>
      <w:r w:rsidR="00CF4049" w:rsidRPr="00AD633D">
        <w:rPr>
          <w:rFonts w:asciiTheme="minorHAnsi" w:hAnsiTheme="minorHAnsi" w:cstheme="minorHAnsi"/>
          <w:b/>
          <w:sz w:val="22"/>
          <w:szCs w:val="22"/>
        </w:rPr>
        <w:t>.</w:t>
      </w:r>
      <w:r w:rsidRPr="00CF4049">
        <w:rPr>
          <w:rFonts w:asciiTheme="minorHAnsi" w:hAnsiTheme="minorHAnsi" w:cstheme="minorHAnsi"/>
          <w:sz w:val="22"/>
          <w:szCs w:val="22"/>
        </w:rPr>
        <w:t xml:space="preserve"> </w:t>
      </w:r>
      <w:r w:rsidR="00CF4049" w:rsidRPr="00CF4049">
        <w:rPr>
          <w:rFonts w:asciiTheme="minorHAnsi" w:hAnsiTheme="minorHAnsi" w:cstheme="minorHAnsi"/>
          <w:sz w:val="22"/>
          <w:szCs w:val="22"/>
        </w:rPr>
        <w:t>M</w:t>
      </w:r>
      <w:r w:rsidRPr="00CF4049">
        <w:rPr>
          <w:rFonts w:asciiTheme="minorHAnsi" w:hAnsiTheme="minorHAnsi" w:cstheme="minorHAnsi"/>
          <w:sz w:val="22"/>
          <w:szCs w:val="22"/>
        </w:rPr>
        <w:t>eans</w:t>
      </w:r>
      <w:r w:rsidR="008016B8" w:rsidRPr="00AD633D">
        <w:rPr>
          <w:rFonts w:asciiTheme="minorHAnsi" w:hAnsiTheme="minorHAnsi"/>
          <w:sz w:val="22"/>
        </w:rPr>
        <w:t xml:space="preserve"> u</w:t>
      </w:r>
      <w:r w:rsidRPr="00AD633D">
        <w:rPr>
          <w:rFonts w:asciiTheme="minorHAnsi" w:hAnsiTheme="minorHAnsi"/>
          <w:sz w:val="22"/>
        </w:rPr>
        <w:t xml:space="preserve">sing </w:t>
      </w:r>
      <w:r w:rsidR="008016B8" w:rsidRPr="00AD633D">
        <w:rPr>
          <w:rFonts w:asciiTheme="minorHAnsi" w:hAnsiTheme="minorHAnsi"/>
          <w:sz w:val="22"/>
        </w:rPr>
        <w:t>a</w:t>
      </w:r>
      <w:r w:rsidRPr="00AD633D">
        <w:rPr>
          <w:rFonts w:asciiTheme="minorHAnsi" w:hAnsiTheme="minorHAnsi"/>
          <w:sz w:val="22"/>
        </w:rPr>
        <w:t xml:space="preserve"> disposable disinfectant wipe to wipe down </w:t>
      </w:r>
      <w:r w:rsidR="00CF4049" w:rsidRPr="00CF4049">
        <w:rPr>
          <w:rFonts w:asciiTheme="minorHAnsi" w:hAnsiTheme="minorHAnsi" w:cstheme="minorHAnsi"/>
          <w:sz w:val="22"/>
          <w:szCs w:val="22"/>
        </w:rPr>
        <w:t>a</w:t>
      </w:r>
      <w:r w:rsidR="00CF4049" w:rsidRPr="00AD633D">
        <w:rPr>
          <w:rFonts w:asciiTheme="minorHAnsi" w:hAnsiTheme="minorHAnsi"/>
          <w:sz w:val="22"/>
        </w:rPr>
        <w:t xml:space="preserve"> </w:t>
      </w:r>
      <w:r w:rsidR="006B0B32" w:rsidRPr="00AD633D">
        <w:rPr>
          <w:rFonts w:asciiTheme="minorHAnsi" w:hAnsiTheme="minorHAnsi"/>
          <w:sz w:val="22"/>
        </w:rPr>
        <w:t>surface</w:t>
      </w:r>
      <w:r w:rsidR="008016B8" w:rsidRPr="00AD633D">
        <w:rPr>
          <w:rFonts w:asciiTheme="minorHAnsi" w:hAnsiTheme="minorHAnsi"/>
          <w:sz w:val="22"/>
        </w:rPr>
        <w:t xml:space="preserve"> </w:t>
      </w:r>
      <w:r w:rsidR="00CF4049" w:rsidRPr="00CF4049">
        <w:rPr>
          <w:rFonts w:asciiTheme="minorHAnsi" w:hAnsiTheme="minorHAnsi" w:cstheme="minorHAnsi"/>
          <w:sz w:val="22"/>
          <w:szCs w:val="22"/>
        </w:rPr>
        <w:t>before</w:t>
      </w:r>
      <w:r w:rsidR="00CF4049" w:rsidRPr="00AD633D">
        <w:rPr>
          <w:rFonts w:asciiTheme="minorHAnsi" w:hAnsiTheme="minorHAnsi"/>
          <w:sz w:val="22"/>
        </w:rPr>
        <w:t xml:space="preserve"> </w:t>
      </w:r>
      <w:r w:rsidR="008016B8" w:rsidRPr="00AD633D">
        <w:rPr>
          <w:rFonts w:asciiTheme="minorHAnsi" w:hAnsiTheme="minorHAnsi"/>
          <w:sz w:val="22"/>
        </w:rPr>
        <w:t>discarding the wipe</w:t>
      </w:r>
      <w:r w:rsidR="00CF4049" w:rsidRPr="00CF4049">
        <w:rPr>
          <w:rFonts w:asciiTheme="minorHAnsi" w:hAnsiTheme="minorHAnsi" w:cstheme="minorHAnsi"/>
          <w:sz w:val="22"/>
          <w:szCs w:val="22"/>
        </w:rPr>
        <w:t xml:space="preserve">. </w:t>
      </w:r>
      <w:r w:rsidR="007C5C52" w:rsidRPr="00CF4049">
        <w:rPr>
          <w:rFonts w:asciiTheme="minorHAnsi" w:hAnsiTheme="minorHAnsi" w:cstheme="minorHAnsi"/>
          <w:sz w:val="22"/>
          <w:szCs w:val="22"/>
        </w:rPr>
        <w:t>Th</w:t>
      </w:r>
      <w:r w:rsidR="00CF4049">
        <w:rPr>
          <w:rFonts w:asciiTheme="minorHAnsi" w:hAnsiTheme="minorHAnsi" w:cstheme="minorHAnsi"/>
          <w:sz w:val="22"/>
          <w:szCs w:val="22"/>
        </w:rPr>
        <w:t>is includes</w:t>
      </w:r>
      <w:r w:rsidR="007C5C52" w:rsidRPr="00CF4049">
        <w:rPr>
          <w:rFonts w:asciiTheme="minorHAnsi" w:hAnsiTheme="minorHAnsi" w:cstheme="minorHAnsi"/>
          <w:sz w:val="22"/>
          <w:szCs w:val="22"/>
        </w:rPr>
        <w:t>:</w:t>
      </w:r>
    </w:p>
    <w:p w14:paraId="033B6E8A" w14:textId="4616B3FD" w:rsidR="007C5C52" w:rsidRPr="00AD633D" w:rsidRDefault="00CF4049"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Bathrooms</w:t>
      </w:r>
      <w:r>
        <w:rPr>
          <w:rFonts w:asciiTheme="minorHAnsi" w:hAnsiTheme="minorHAnsi" w:cstheme="minorHAnsi"/>
          <w:sz w:val="22"/>
          <w:szCs w:val="22"/>
        </w:rPr>
        <w:t xml:space="preserve">. </w:t>
      </w:r>
      <w:r w:rsidR="007C5C52" w:rsidRPr="00AD633D">
        <w:rPr>
          <w:rFonts w:asciiTheme="minorHAnsi" w:hAnsiTheme="minorHAnsi"/>
          <w:sz w:val="22"/>
        </w:rPr>
        <w:t>Wipe down all hard surfaces, including tiles and splash backs, vanities, bench top &amp; taps, mirrors, toilet cisterns, seats and covers, shower screens and shower taps.</w:t>
      </w:r>
    </w:p>
    <w:p w14:paraId="1A0C43C1" w14:textId="5B63A67B" w:rsidR="007C5C52" w:rsidRPr="00AD633D" w:rsidRDefault="007C5C52" w:rsidP="00AD633D">
      <w:pPr>
        <w:pStyle w:val="ListParagraph"/>
        <w:numPr>
          <w:ilvl w:val="0"/>
          <w:numId w:val="19"/>
        </w:numPr>
        <w:spacing w:before="0" w:after="0" w:line="240" w:lineRule="auto"/>
        <w:ind w:left="1418" w:hanging="425"/>
        <w:jc w:val="both"/>
        <w:rPr>
          <w:rFonts w:asciiTheme="minorHAnsi" w:hAnsiTheme="minorHAnsi"/>
          <w:sz w:val="22"/>
        </w:rPr>
      </w:pPr>
      <w:r w:rsidRPr="00CF4049">
        <w:rPr>
          <w:rFonts w:asciiTheme="minorHAnsi" w:hAnsiTheme="minorHAnsi" w:cstheme="minorHAnsi"/>
          <w:sz w:val="22"/>
          <w:szCs w:val="22"/>
        </w:rPr>
        <w:t>Kitchens</w:t>
      </w:r>
      <w:r w:rsidR="00CF4049">
        <w:rPr>
          <w:rFonts w:asciiTheme="minorHAnsi" w:hAnsiTheme="minorHAnsi" w:cstheme="minorHAnsi"/>
          <w:sz w:val="22"/>
          <w:szCs w:val="22"/>
        </w:rPr>
        <w:t>.</w:t>
      </w:r>
      <w:r w:rsidR="00CF4049" w:rsidRPr="00CF4049">
        <w:rPr>
          <w:rFonts w:asciiTheme="minorHAnsi" w:hAnsiTheme="minorHAnsi" w:cstheme="minorHAnsi"/>
          <w:sz w:val="22"/>
          <w:szCs w:val="22"/>
        </w:rPr>
        <w:t xml:space="preserve"> </w:t>
      </w:r>
      <w:r w:rsidR="00CF4049">
        <w:rPr>
          <w:rFonts w:asciiTheme="minorHAnsi" w:hAnsiTheme="minorHAnsi" w:cstheme="minorHAnsi"/>
          <w:sz w:val="22"/>
          <w:szCs w:val="22"/>
        </w:rPr>
        <w:t>W</w:t>
      </w:r>
      <w:r w:rsidRPr="00CF4049">
        <w:rPr>
          <w:rFonts w:asciiTheme="minorHAnsi" w:hAnsiTheme="minorHAnsi" w:cstheme="minorHAnsi"/>
          <w:sz w:val="22"/>
          <w:szCs w:val="22"/>
        </w:rPr>
        <w:t>ipe</w:t>
      </w:r>
      <w:r w:rsidRPr="00AD633D">
        <w:rPr>
          <w:rFonts w:asciiTheme="minorHAnsi" w:hAnsiTheme="minorHAnsi"/>
          <w:sz w:val="22"/>
        </w:rPr>
        <w:t xml:space="preserve"> down all hard surfaces including tiles and splash backs, bench top, sinks &amp; taps, cupboards and handles, appliances including stoves, ovens, fridges etc.</w:t>
      </w:r>
    </w:p>
    <w:p w14:paraId="28B3FC56" w14:textId="7E1EDCC3" w:rsidR="006B0B32" w:rsidRPr="00AD633D" w:rsidRDefault="0029593D" w:rsidP="00AD633D">
      <w:pPr>
        <w:pStyle w:val="ListParagraph"/>
        <w:numPr>
          <w:ilvl w:val="0"/>
          <w:numId w:val="13"/>
        </w:numPr>
        <w:spacing w:before="0" w:after="0" w:line="240" w:lineRule="auto"/>
        <w:ind w:left="993" w:hanging="426"/>
        <w:jc w:val="both"/>
        <w:rPr>
          <w:rFonts w:asciiTheme="minorHAnsi" w:hAnsiTheme="minorHAnsi"/>
          <w:b/>
          <w:sz w:val="22"/>
        </w:rPr>
      </w:pPr>
      <w:bookmarkStart w:id="183" w:name="_Toc43305367"/>
      <w:r w:rsidRPr="00AD633D">
        <w:rPr>
          <w:rFonts w:asciiTheme="minorHAnsi" w:hAnsiTheme="minorHAnsi"/>
          <w:b/>
          <w:sz w:val="22"/>
        </w:rPr>
        <w:t>2-in-1 Cleaning and Disinfecting</w:t>
      </w:r>
      <w:bookmarkEnd w:id="183"/>
      <w:r w:rsidR="00CF4049" w:rsidRPr="00AD633D">
        <w:rPr>
          <w:rFonts w:asciiTheme="minorHAnsi" w:hAnsiTheme="minorHAnsi" w:cstheme="minorHAnsi"/>
          <w:b/>
          <w:bCs w:val="0"/>
          <w:sz w:val="22"/>
          <w:szCs w:val="22"/>
        </w:rPr>
        <w:t>.</w:t>
      </w:r>
      <w:r w:rsidR="00CF4049">
        <w:rPr>
          <w:rFonts w:asciiTheme="minorHAnsi" w:hAnsiTheme="minorHAnsi" w:cstheme="minorHAnsi"/>
          <w:b/>
          <w:bCs w:val="0"/>
          <w:sz w:val="22"/>
          <w:szCs w:val="22"/>
        </w:rPr>
        <w:t xml:space="preserve"> </w:t>
      </w:r>
      <w:r w:rsidR="006B0B32" w:rsidRPr="00AD633D">
        <w:rPr>
          <w:rFonts w:asciiTheme="minorHAnsi" w:hAnsiTheme="minorHAnsi"/>
          <w:sz w:val="22"/>
        </w:rPr>
        <w:t>A physical clean using a combined detergent and 1,000 ppm bleach solution (2-in-1 clean) made up daily from a c</w:t>
      </w:r>
      <w:r w:rsidR="00DE1317" w:rsidRPr="00AD633D">
        <w:rPr>
          <w:rFonts w:asciiTheme="minorHAnsi" w:hAnsiTheme="minorHAnsi"/>
          <w:sz w:val="22"/>
        </w:rPr>
        <w:t>oncentrated solution.</w:t>
      </w:r>
    </w:p>
    <w:p w14:paraId="4261C4AD" w14:textId="3C140EF4" w:rsidR="00CF4049" w:rsidRPr="004D4D5D" w:rsidRDefault="00DE1317" w:rsidP="00CF4049">
      <w:pPr>
        <w:pStyle w:val="ListParagraph"/>
        <w:numPr>
          <w:ilvl w:val="0"/>
          <w:numId w:val="13"/>
        </w:numPr>
        <w:spacing w:before="0" w:after="0" w:line="240" w:lineRule="auto"/>
        <w:ind w:left="993" w:hanging="426"/>
        <w:jc w:val="both"/>
        <w:rPr>
          <w:rFonts w:asciiTheme="minorHAnsi" w:hAnsiTheme="minorHAnsi"/>
          <w:b/>
          <w:sz w:val="22"/>
        </w:rPr>
      </w:pPr>
      <w:bookmarkStart w:id="184" w:name="_Toc43305368"/>
      <w:r w:rsidRPr="00AD633D">
        <w:rPr>
          <w:rFonts w:asciiTheme="minorHAnsi" w:hAnsiTheme="minorHAnsi"/>
          <w:b/>
          <w:sz w:val="22"/>
        </w:rPr>
        <w:t xml:space="preserve">Two Step </w:t>
      </w:r>
      <w:r w:rsidR="0029593D" w:rsidRPr="00AD633D">
        <w:rPr>
          <w:rFonts w:asciiTheme="minorHAnsi" w:hAnsiTheme="minorHAnsi"/>
          <w:b/>
          <w:sz w:val="22"/>
        </w:rPr>
        <w:t>Cleaning and Disinfecting</w:t>
      </w:r>
      <w:bookmarkEnd w:id="184"/>
      <w:r w:rsidR="00CF4049">
        <w:rPr>
          <w:rFonts w:asciiTheme="minorHAnsi" w:hAnsiTheme="minorHAnsi" w:cstheme="minorHAnsi"/>
          <w:b/>
          <w:bCs w:val="0"/>
          <w:sz w:val="22"/>
          <w:szCs w:val="22"/>
        </w:rPr>
        <w:t xml:space="preserve">. </w:t>
      </w:r>
      <w:r w:rsidRPr="00AD633D">
        <w:rPr>
          <w:rFonts w:asciiTheme="minorHAnsi" w:hAnsiTheme="minorHAnsi"/>
          <w:sz w:val="22"/>
        </w:rPr>
        <w:t>A</w:t>
      </w:r>
      <w:r w:rsidR="006B0B32" w:rsidRPr="00AD633D">
        <w:rPr>
          <w:rFonts w:asciiTheme="minorHAnsi" w:hAnsiTheme="minorHAnsi"/>
          <w:sz w:val="22"/>
        </w:rPr>
        <w:t xml:space="preserve"> physical clean using detergent and water followed by a clean with 1,000 ppm bleach solution Bleach solutions should be made fresh daily</w:t>
      </w:r>
      <w:r w:rsidRPr="00AD633D">
        <w:rPr>
          <w:rFonts w:asciiTheme="minorHAnsi" w:hAnsiTheme="minorHAnsi"/>
          <w:sz w:val="22"/>
        </w:rPr>
        <w:t>.</w:t>
      </w:r>
    </w:p>
    <w:p w14:paraId="688E86EC" w14:textId="77777777" w:rsidR="004D4D5D" w:rsidRPr="004D4D5D" w:rsidRDefault="004D4D5D" w:rsidP="004D4D5D">
      <w:pPr>
        <w:pStyle w:val="ListParagraph"/>
        <w:spacing w:before="0" w:after="0" w:line="240" w:lineRule="auto"/>
        <w:ind w:left="993"/>
        <w:jc w:val="both"/>
        <w:rPr>
          <w:rFonts w:asciiTheme="minorHAnsi" w:hAnsiTheme="minorHAnsi"/>
          <w:b/>
          <w:sz w:val="22"/>
        </w:rPr>
      </w:pPr>
    </w:p>
    <w:p w14:paraId="35D08C78" w14:textId="77777777" w:rsidR="00DE1317" w:rsidRPr="00520529" w:rsidRDefault="00DE1317" w:rsidP="00520529">
      <w:pPr>
        <w:pStyle w:val="Heading2"/>
        <w:tabs>
          <w:tab w:val="clear" w:pos="851"/>
        </w:tabs>
        <w:spacing w:before="0"/>
        <w:ind w:left="567" w:hanging="567"/>
        <w:rPr>
          <w:rFonts w:asciiTheme="minorHAnsi" w:hAnsiTheme="minorHAnsi"/>
        </w:rPr>
      </w:pPr>
      <w:bookmarkStart w:id="185" w:name="_Toc43326206"/>
      <w:bookmarkStart w:id="186" w:name="_Toc43305369"/>
      <w:r w:rsidRPr="00520529">
        <w:rPr>
          <w:rFonts w:asciiTheme="minorHAnsi" w:hAnsiTheme="minorHAnsi"/>
        </w:rPr>
        <w:t>Cleaning</w:t>
      </w:r>
      <w:bookmarkEnd w:id="185"/>
      <w:bookmarkEnd w:id="186"/>
      <w:r w:rsidRPr="00520529">
        <w:rPr>
          <w:rFonts w:asciiTheme="minorHAnsi" w:hAnsiTheme="minorHAnsi"/>
        </w:rPr>
        <w:t xml:space="preserve"> </w:t>
      </w:r>
    </w:p>
    <w:p w14:paraId="1CA9B3D5" w14:textId="77777777" w:rsidR="00DE1317" w:rsidRPr="00520529" w:rsidRDefault="004D42F0" w:rsidP="00520529">
      <w:pPr>
        <w:pStyle w:val="Heading3"/>
        <w:tabs>
          <w:tab w:val="clear" w:pos="851"/>
        </w:tabs>
        <w:spacing w:before="0" w:line="240" w:lineRule="auto"/>
        <w:ind w:left="567" w:hanging="567"/>
        <w:rPr>
          <w:rFonts w:asciiTheme="minorHAnsi" w:hAnsiTheme="minorHAnsi"/>
          <w:sz w:val="22"/>
        </w:rPr>
      </w:pPr>
      <w:bookmarkStart w:id="187" w:name="_Toc43326207"/>
      <w:bookmarkStart w:id="188" w:name="_Toc43305370"/>
      <w:r w:rsidRPr="00520529">
        <w:rPr>
          <w:rFonts w:asciiTheme="minorHAnsi" w:hAnsiTheme="minorHAnsi"/>
          <w:sz w:val="22"/>
        </w:rPr>
        <w:t>Preparation</w:t>
      </w:r>
      <w:bookmarkEnd w:id="187"/>
      <w:bookmarkEnd w:id="188"/>
    </w:p>
    <w:p w14:paraId="3564BCDC" w14:textId="35BA1F23" w:rsidR="00D844CE" w:rsidRPr="00635C98" w:rsidRDefault="00CF4049" w:rsidP="00635C98">
      <w:pPr>
        <w:pStyle w:val="ListParagraph"/>
        <w:numPr>
          <w:ilvl w:val="0"/>
          <w:numId w:val="15"/>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W</w:t>
      </w:r>
      <w:r w:rsidR="00DE1317" w:rsidRPr="00FF218A">
        <w:rPr>
          <w:rFonts w:asciiTheme="minorHAnsi" w:hAnsiTheme="minorHAnsi" w:cstheme="minorHAnsi"/>
          <w:sz w:val="22"/>
          <w:szCs w:val="22"/>
        </w:rPr>
        <w:t>ash</w:t>
      </w:r>
      <w:r w:rsidR="00DE1317" w:rsidRPr="00635C98">
        <w:rPr>
          <w:rFonts w:asciiTheme="minorHAnsi" w:hAnsiTheme="minorHAnsi"/>
          <w:sz w:val="22"/>
        </w:rPr>
        <w:t xml:space="preserve"> </w:t>
      </w:r>
      <w:r w:rsidR="00D844CE" w:rsidRPr="00635C98">
        <w:rPr>
          <w:rFonts w:asciiTheme="minorHAnsi" w:hAnsiTheme="minorHAnsi"/>
          <w:sz w:val="22"/>
        </w:rPr>
        <w:t xml:space="preserve">your </w:t>
      </w:r>
      <w:r w:rsidR="00DE1317" w:rsidRPr="00635C98">
        <w:rPr>
          <w:rFonts w:asciiTheme="minorHAnsi" w:hAnsiTheme="minorHAnsi"/>
          <w:sz w:val="22"/>
        </w:rPr>
        <w:t xml:space="preserve">hands using soap and water </w:t>
      </w:r>
      <w:r w:rsidR="00D844CE" w:rsidRPr="00635C98">
        <w:rPr>
          <w:rFonts w:asciiTheme="minorHAnsi" w:hAnsiTheme="minorHAnsi"/>
          <w:sz w:val="22"/>
        </w:rPr>
        <w:t>and dry with paper towel</w:t>
      </w:r>
      <w:r>
        <w:rPr>
          <w:rFonts w:asciiTheme="minorHAnsi" w:hAnsiTheme="minorHAnsi" w:cstheme="minorHAnsi"/>
          <w:sz w:val="22"/>
          <w:szCs w:val="22"/>
        </w:rPr>
        <w:t xml:space="preserve"> before and after undertaking any cleaning.</w:t>
      </w:r>
    </w:p>
    <w:p w14:paraId="74AE0C86" w14:textId="77777777" w:rsidR="00D844CE" w:rsidRPr="00635C98" w:rsidRDefault="00D844CE" w:rsidP="00635C98">
      <w:pPr>
        <w:pStyle w:val="ListParagraph"/>
        <w:numPr>
          <w:ilvl w:val="0"/>
          <w:numId w:val="15"/>
        </w:numPr>
        <w:spacing w:before="0" w:after="0" w:line="240" w:lineRule="auto"/>
        <w:ind w:left="993" w:hanging="426"/>
        <w:jc w:val="both"/>
        <w:rPr>
          <w:rFonts w:asciiTheme="minorHAnsi" w:hAnsiTheme="minorHAnsi"/>
          <w:sz w:val="22"/>
        </w:rPr>
      </w:pPr>
      <w:r w:rsidRPr="00635C98">
        <w:rPr>
          <w:rFonts w:asciiTheme="minorHAnsi" w:hAnsiTheme="minorHAnsi"/>
          <w:sz w:val="22"/>
        </w:rPr>
        <w:t>Use a hand sanitiser before putting on and removing gloves.</w:t>
      </w:r>
    </w:p>
    <w:p w14:paraId="54237141" w14:textId="40495ACE" w:rsidR="00D844CE" w:rsidRPr="00635C98" w:rsidRDefault="00CF4049" w:rsidP="00635C98">
      <w:pPr>
        <w:pStyle w:val="ListParagraph"/>
        <w:numPr>
          <w:ilvl w:val="0"/>
          <w:numId w:val="15"/>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Use</w:t>
      </w:r>
      <w:r w:rsidR="00D844CE" w:rsidRPr="00635C98">
        <w:rPr>
          <w:rFonts w:asciiTheme="minorHAnsi" w:hAnsiTheme="minorHAnsi"/>
          <w:sz w:val="22"/>
        </w:rPr>
        <w:t xml:space="preserve"> disposable gloves</w:t>
      </w:r>
      <w:r>
        <w:rPr>
          <w:rFonts w:asciiTheme="minorHAnsi" w:hAnsiTheme="minorHAnsi" w:cstheme="minorHAnsi"/>
          <w:sz w:val="22"/>
          <w:szCs w:val="22"/>
        </w:rPr>
        <w:t>.</w:t>
      </w:r>
    </w:p>
    <w:p w14:paraId="6EBCBF20" w14:textId="6685C5EF" w:rsidR="004D42F0" w:rsidRPr="00635C98" w:rsidRDefault="00CF4049" w:rsidP="00635C98">
      <w:pPr>
        <w:pStyle w:val="ListParagraph"/>
        <w:numPr>
          <w:ilvl w:val="0"/>
          <w:numId w:val="15"/>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A</w:t>
      </w:r>
      <w:r w:rsidR="00DE1317" w:rsidRPr="00FF218A">
        <w:rPr>
          <w:rFonts w:asciiTheme="minorHAnsi" w:hAnsiTheme="minorHAnsi" w:cstheme="minorHAnsi"/>
          <w:sz w:val="22"/>
          <w:szCs w:val="22"/>
        </w:rPr>
        <w:t>void</w:t>
      </w:r>
      <w:r w:rsidR="00DE1317" w:rsidRPr="00635C98">
        <w:rPr>
          <w:rFonts w:asciiTheme="minorHAnsi" w:hAnsiTheme="minorHAnsi"/>
          <w:sz w:val="22"/>
        </w:rPr>
        <w:t xml:space="preserve"> touching your face</w:t>
      </w:r>
      <w:r w:rsidRPr="00635C98">
        <w:rPr>
          <w:rFonts w:asciiTheme="minorHAnsi" w:hAnsiTheme="minorHAnsi"/>
          <w:sz w:val="22"/>
        </w:rPr>
        <w:t xml:space="preserve">, </w:t>
      </w:r>
      <w:r w:rsidR="00DE1317" w:rsidRPr="00635C98">
        <w:rPr>
          <w:rFonts w:asciiTheme="minorHAnsi" w:hAnsiTheme="minorHAnsi"/>
          <w:sz w:val="22"/>
        </w:rPr>
        <w:t xml:space="preserve">mouth, nose, </w:t>
      </w:r>
      <w:r>
        <w:rPr>
          <w:rFonts w:asciiTheme="minorHAnsi" w:hAnsiTheme="minorHAnsi" w:cstheme="minorHAnsi"/>
          <w:sz w:val="22"/>
          <w:szCs w:val="22"/>
        </w:rPr>
        <w:t>or</w:t>
      </w:r>
      <w:r w:rsidR="00DE1317" w:rsidRPr="00635C98">
        <w:rPr>
          <w:rFonts w:asciiTheme="minorHAnsi" w:hAnsiTheme="minorHAnsi"/>
          <w:sz w:val="22"/>
        </w:rPr>
        <w:t xml:space="preserve"> eyes</w:t>
      </w:r>
      <w:r>
        <w:rPr>
          <w:rFonts w:asciiTheme="minorHAnsi" w:hAnsiTheme="minorHAnsi" w:cstheme="minorHAnsi"/>
          <w:sz w:val="22"/>
          <w:szCs w:val="22"/>
        </w:rPr>
        <w:t>.</w:t>
      </w:r>
    </w:p>
    <w:p w14:paraId="59FD19C5" w14:textId="7756D791" w:rsidR="004D42F0" w:rsidRPr="00635C98" w:rsidRDefault="004D42F0" w:rsidP="00635C98">
      <w:pPr>
        <w:pStyle w:val="ListParagraph"/>
        <w:numPr>
          <w:ilvl w:val="0"/>
          <w:numId w:val="15"/>
        </w:numPr>
        <w:spacing w:before="0" w:after="0" w:line="240" w:lineRule="auto"/>
        <w:ind w:left="993" w:hanging="426"/>
        <w:jc w:val="both"/>
        <w:rPr>
          <w:rFonts w:asciiTheme="minorHAnsi" w:hAnsiTheme="minorHAnsi"/>
          <w:sz w:val="22"/>
        </w:rPr>
      </w:pPr>
      <w:r w:rsidRPr="00635C98">
        <w:rPr>
          <w:rFonts w:asciiTheme="minorHAnsi" w:hAnsiTheme="minorHAnsi"/>
          <w:sz w:val="22"/>
        </w:rPr>
        <w:t xml:space="preserve">Follow the directions on the containers, including appropriate </w:t>
      </w:r>
      <w:r w:rsidR="00CF4049">
        <w:rPr>
          <w:rFonts w:asciiTheme="minorHAnsi" w:hAnsiTheme="minorHAnsi" w:cstheme="minorHAnsi"/>
          <w:sz w:val="22"/>
          <w:szCs w:val="22"/>
        </w:rPr>
        <w:t>use of</w:t>
      </w:r>
      <w:r w:rsidR="00CF4049" w:rsidRPr="00635C98">
        <w:rPr>
          <w:rFonts w:asciiTheme="minorHAnsi" w:hAnsiTheme="minorHAnsi"/>
          <w:sz w:val="22"/>
        </w:rPr>
        <w:t xml:space="preserve"> </w:t>
      </w:r>
      <w:r w:rsidRPr="00635C98">
        <w:rPr>
          <w:rFonts w:asciiTheme="minorHAnsi" w:hAnsiTheme="minorHAnsi"/>
          <w:sz w:val="22"/>
        </w:rPr>
        <w:t>PPE.</w:t>
      </w:r>
    </w:p>
    <w:p w14:paraId="5DD2912D" w14:textId="5C9C78D7" w:rsidR="003A03D8" w:rsidRPr="00635C98" w:rsidRDefault="00DE1317" w:rsidP="00635C98">
      <w:pPr>
        <w:pStyle w:val="ListParagraph"/>
        <w:numPr>
          <w:ilvl w:val="0"/>
          <w:numId w:val="15"/>
        </w:numPr>
        <w:spacing w:before="0" w:after="0" w:line="240" w:lineRule="auto"/>
        <w:ind w:left="993" w:hanging="426"/>
        <w:jc w:val="both"/>
        <w:rPr>
          <w:rFonts w:asciiTheme="minorHAnsi" w:hAnsiTheme="minorHAnsi"/>
          <w:sz w:val="22"/>
        </w:rPr>
      </w:pPr>
      <w:r w:rsidRPr="00635C98">
        <w:rPr>
          <w:rFonts w:asciiTheme="minorHAnsi" w:hAnsiTheme="minorHAnsi"/>
          <w:sz w:val="22"/>
        </w:rPr>
        <w:t>Dispose of gloves and mask in a leak proof plastic bag.</w:t>
      </w:r>
    </w:p>
    <w:p w14:paraId="79D4BF72" w14:textId="3C93AA44" w:rsidR="00CF4049" w:rsidRPr="00635C98" w:rsidRDefault="00CF4049" w:rsidP="00635C98">
      <w:pPr>
        <w:spacing w:before="0" w:after="0" w:line="240" w:lineRule="auto"/>
        <w:jc w:val="both"/>
        <w:rPr>
          <w:rFonts w:asciiTheme="minorHAnsi" w:hAnsiTheme="minorHAnsi"/>
          <w:sz w:val="22"/>
        </w:rPr>
      </w:pPr>
    </w:p>
    <w:p w14:paraId="5A6B0F91" w14:textId="77777777" w:rsidR="004D42F0" w:rsidRPr="00520529" w:rsidRDefault="004D42F0" w:rsidP="00520529">
      <w:pPr>
        <w:pStyle w:val="Heading3"/>
        <w:tabs>
          <w:tab w:val="clear" w:pos="851"/>
        </w:tabs>
        <w:spacing w:before="0" w:line="240" w:lineRule="auto"/>
        <w:ind w:left="567" w:hanging="567"/>
        <w:rPr>
          <w:rFonts w:asciiTheme="minorHAnsi" w:hAnsiTheme="minorHAnsi"/>
          <w:sz w:val="22"/>
        </w:rPr>
      </w:pPr>
      <w:bookmarkStart w:id="189" w:name="_Toc43326208"/>
      <w:bookmarkStart w:id="190" w:name="_Toc43305371"/>
      <w:r w:rsidRPr="00520529">
        <w:rPr>
          <w:rFonts w:asciiTheme="minorHAnsi" w:hAnsiTheme="minorHAnsi"/>
          <w:sz w:val="22"/>
        </w:rPr>
        <w:t>Routine Cleaning</w:t>
      </w:r>
      <w:bookmarkEnd w:id="189"/>
      <w:bookmarkEnd w:id="190"/>
    </w:p>
    <w:p w14:paraId="5508DF40" w14:textId="456383E7" w:rsidR="004D42F0" w:rsidRPr="004D4D5D" w:rsidRDefault="004D42F0" w:rsidP="004D4D5D">
      <w:pPr>
        <w:pStyle w:val="ListParagraph"/>
        <w:numPr>
          <w:ilvl w:val="0"/>
          <w:numId w:val="15"/>
        </w:numPr>
        <w:spacing w:before="0" w:after="0" w:line="240" w:lineRule="auto"/>
        <w:ind w:left="993" w:hanging="426"/>
        <w:jc w:val="both"/>
        <w:rPr>
          <w:rFonts w:asciiTheme="minorHAnsi" w:hAnsiTheme="minorHAnsi"/>
          <w:sz w:val="22"/>
        </w:rPr>
      </w:pPr>
      <w:r w:rsidRPr="004D4D5D">
        <w:rPr>
          <w:rFonts w:asciiTheme="minorHAnsi" w:hAnsiTheme="minorHAnsi"/>
          <w:sz w:val="22"/>
        </w:rPr>
        <w:t xml:space="preserve">All common or shared areas of the lodge </w:t>
      </w:r>
      <w:r w:rsidR="00263526">
        <w:rPr>
          <w:rFonts w:asciiTheme="minorHAnsi" w:hAnsiTheme="minorHAnsi" w:cstheme="minorHAnsi"/>
          <w:sz w:val="22"/>
          <w:szCs w:val="22"/>
        </w:rPr>
        <w:t>are to</w:t>
      </w:r>
      <w:r w:rsidR="00263526" w:rsidRPr="004D4D5D">
        <w:rPr>
          <w:rFonts w:asciiTheme="minorHAnsi" w:hAnsiTheme="minorHAnsi"/>
          <w:sz w:val="22"/>
        </w:rPr>
        <w:t xml:space="preserve"> </w:t>
      </w:r>
      <w:r w:rsidRPr="004D4D5D">
        <w:rPr>
          <w:rFonts w:asciiTheme="minorHAnsi" w:hAnsiTheme="minorHAnsi"/>
          <w:sz w:val="22"/>
        </w:rPr>
        <w:t>be cleaned once a day.</w:t>
      </w:r>
    </w:p>
    <w:p w14:paraId="506971EA" w14:textId="378BF2E8" w:rsidR="004D42F0" w:rsidRPr="00520529" w:rsidRDefault="00263526" w:rsidP="004D4D5D">
      <w:pPr>
        <w:pStyle w:val="ListParagraph"/>
        <w:numPr>
          <w:ilvl w:val="0"/>
          <w:numId w:val="15"/>
        </w:numPr>
        <w:spacing w:before="0" w:after="0" w:line="240" w:lineRule="auto"/>
        <w:ind w:left="993" w:hanging="426"/>
        <w:jc w:val="both"/>
        <w:rPr>
          <w:rFonts w:asciiTheme="minorHAnsi" w:hAnsiTheme="minorHAnsi"/>
          <w:sz w:val="22"/>
        </w:rPr>
      </w:pPr>
      <w:r>
        <w:rPr>
          <w:rFonts w:asciiTheme="minorHAnsi" w:hAnsiTheme="minorHAnsi" w:cstheme="minorHAnsi"/>
          <w:sz w:val="22"/>
          <w:szCs w:val="22"/>
        </w:rPr>
        <w:t>R</w:t>
      </w:r>
      <w:r w:rsidR="004D42F0" w:rsidRPr="00FF218A">
        <w:rPr>
          <w:rFonts w:asciiTheme="minorHAnsi" w:hAnsiTheme="minorHAnsi" w:cstheme="minorHAnsi"/>
          <w:sz w:val="22"/>
          <w:szCs w:val="22"/>
        </w:rPr>
        <w:t>outine</w:t>
      </w:r>
      <w:r w:rsidR="004D42F0" w:rsidRPr="004D4D5D">
        <w:rPr>
          <w:rFonts w:asciiTheme="minorHAnsi" w:hAnsiTheme="minorHAnsi"/>
          <w:sz w:val="22"/>
        </w:rPr>
        <w:t xml:space="preserve"> cleaning </w:t>
      </w:r>
      <w:r w:rsidRPr="004D4D5D">
        <w:rPr>
          <w:rFonts w:asciiTheme="minorHAnsi" w:hAnsiTheme="minorHAnsi"/>
          <w:sz w:val="22"/>
        </w:rPr>
        <w:t xml:space="preserve">is </w:t>
      </w:r>
      <w:r>
        <w:rPr>
          <w:rFonts w:asciiTheme="minorHAnsi" w:hAnsiTheme="minorHAnsi" w:cstheme="minorHAnsi"/>
          <w:sz w:val="22"/>
          <w:szCs w:val="22"/>
        </w:rPr>
        <w:t>to</w:t>
      </w:r>
      <w:r w:rsidRPr="004D4D5D">
        <w:rPr>
          <w:rFonts w:asciiTheme="minorHAnsi" w:hAnsiTheme="minorHAnsi"/>
          <w:sz w:val="22"/>
        </w:rPr>
        <w:t xml:space="preserve"> </w:t>
      </w:r>
      <w:r w:rsidR="004D42F0" w:rsidRPr="004D4D5D">
        <w:rPr>
          <w:rFonts w:asciiTheme="minorHAnsi" w:hAnsiTheme="minorHAnsi"/>
          <w:sz w:val="22"/>
        </w:rPr>
        <w:t xml:space="preserve">follow </w:t>
      </w:r>
      <w:r w:rsidR="004D42F0" w:rsidRPr="00520529">
        <w:rPr>
          <w:rFonts w:asciiTheme="minorHAnsi" w:hAnsiTheme="minorHAnsi"/>
          <w:sz w:val="22"/>
        </w:rPr>
        <w:t>the 2-in-1 process and include adding a disinfectant to all cleaning solutions.</w:t>
      </w:r>
    </w:p>
    <w:p w14:paraId="3F62F16B" w14:textId="77777777" w:rsidR="00CF4049" w:rsidRPr="00263526" w:rsidRDefault="00CF4049" w:rsidP="00263526">
      <w:pPr>
        <w:spacing w:before="0" w:after="0" w:line="240" w:lineRule="auto"/>
        <w:jc w:val="both"/>
        <w:rPr>
          <w:rFonts w:asciiTheme="minorHAnsi" w:hAnsiTheme="minorHAnsi" w:cstheme="minorHAnsi"/>
          <w:sz w:val="22"/>
          <w:szCs w:val="22"/>
        </w:rPr>
      </w:pPr>
    </w:p>
    <w:p w14:paraId="78440BC6" w14:textId="77777777" w:rsidR="00A410D5" w:rsidRPr="00520529" w:rsidRDefault="00A410D5" w:rsidP="00520529">
      <w:pPr>
        <w:pStyle w:val="Heading3"/>
        <w:tabs>
          <w:tab w:val="clear" w:pos="851"/>
        </w:tabs>
        <w:spacing w:before="0" w:line="240" w:lineRule="auto"/>
        <w:ind w:left="567" w:hanging="567"/>
        <w:rPr>
          <w:rFonts w:asciiTheme="minorHAnsi" w:hAnsiTheme="minorHAnsi"/>
          <w:sz w:val="22"/>
        </w:rPr>
      </w:pPr>
      <w:bookmarkStart w:id="191" w:name="_Toc43326209"/>
      <w:bookmarkStart w:id="192" w:name="_Toc43305372"/>
      <w:r w:rsidRPr="00520529">
        <w:rPr>
          <w:rFonts w:asciiTheme="minorHAnsi" w:hAnsiTheme="minorHAnsi"/>
          <w:sz w:val="22"/>
        </w:rPr>
        <w:t>High Touch Cleaning</w:t>
      </w:r>
      <w:bookmarkEnd w:id="191"/>
      <w:bookmarkEnd w:id="192"/>
    </w:p>
    <w:p w14:paraId="6584AF1A" w14:textId="492438CC" w:rsidR="004D42F0" w:rsidRPr="00AD633D" w:rsidRDefault="004D42F0" w:rsidP="00AD633D">
      <w:pPr>
        <w:pStyle w:val="ListParagraph"/>
        <w:numPr>
          <w:ilvl w:val="0"/>
          <w:numId w:val="15"/>
        </w:numPr>
        <w:spacing w:before="0" w:after="0" w:line="240" w:lineRule="auto"/>
        <w:ind w:left="993" w:hanging="426"/>
        <w:jc w:val="both"/>
        <w:rPr>
          <w:rFonts w:asciiTheme="minorHAnsi" w:hAnsiTheme="minorHAnsi"/>
          <w:sz w:val="22"/>
        </w:rPr>
      </w:pPr>
      <w:r w:rsidRPr="00AD633D">
        <w:rPr>
          <w:rFonts w:asciiTheme="minorHAnsi" w:hAnsiTheme="minorHAnsi"/>
          <w:sz w:val="22"/>
        </w:rPr>
        <w:t>Common and fr</w:t>
      </w:r>
      <w:r w:rsidR="00A410D5" w:rsidRPr="00AD633D">
        <w:rPr>
          <w:rFonts w:asciiTheme="minorHAnsi" w:hAnsiTheme="minorHAnsi"/>
          <w:sz w:val="22"/>
        </w:rPr>
        <w:t xml:space="preserve">equently touched surfaces </w:t>
      </w:r>
      <w:r w:rsidR="00263526">
        <w:rPr>
          <w:rFonts w:asciiTheme="minorHAnsi" w:hAnsiTheme="minorHAnsi" w:cstheme="minorHAnsi"/>
          <w:sz w:val="22"/>
          <w:szCs w:val="22"/>
        </w:rPr>
        <w:t>are to</w:t>
      </w:r>
      <w:r w:rsidR="00263526" w:rsidRPr="00AD633D">
        <w:rPr>
          <w:rFonts w:asciiTheme="minorHAnsi" w:hAnsiTheme="minorHAnsi"/>
          <w:sz w:val="22"/>
        </w:rPr>
        <w:t xml:space="preserve"> </w:t>
      </w:r>
      <w:r w:rsidRPr="00AD633D">
        <w:rPr>
          <w:rFonts w:asciiTheme="minorHAnsi" w:hAnsiTheme="minorHAnsi"/>
          <w:sz w:val="22"/>
        </w:rPr>
        <w:t>b</w:t>
      </w:r>
      <w:r w:rsidR="00A410D5" w:rsidRPr="00AD633D">
        <w:rPr>
          <w:rFonts w:asciiTheme="minorHAnsi" w:hAnsiTheme="minorHAnsi"/>
          <w:sz w:val="22"/>
        </w:rPr>
        <w:t xml:space="preserve">e cleaned with a disinfectant wipe down </w:t>
      </w:r>
      <w:r w:rsidR="00A410D5" w:rsidRPr="00FF218A">
        <w:rPr>
          <w:rFonts w:asciiTheme="minorHAnsi" w:hAnsiTheme="minorHAnsi" w:cstheme="minorHAnsi"/>
          <w:sz w:val="22"/>
          <w:szCs w:val="22"/>
        </w:rPr>
        <w:t>multipl</w:t>
      </w:r>
      <w:r w:rsidR="00263526">
        <w:rPr>
          <w:rFonts w:asciiTheme="minorHAnsi" w:hAnsiTheme="minorHAnsi" w:cstheme="minorHAnsi"/>
          <w:sz w:val="22"/>
          <w:szCs w:val="22"/>
        </w:rPr>
        <w:t>e</w:t>
      </w:r>
      <w:r w:rsidR="00A410D5" w:rsidRPr="00AD633D">
        <w:rPr>
          <w:rFonts w:asciiTheme="minorHAnsi" w:hAnsiTheme="minorHAnsi"/>
          <w:sz w:val="22"/>
        </w:rPr>
        <w:t xml:space="preserve"> times a day in accordance with the cleaning schedule (See Annexure 7 – Cleaning Schedule &amp; Roster).</w:t>
      </w:r>
    </w:p>
    <w:p w14:paraId="2E3E622C" w14:textId="0DA3B365" w:rsidR="004D42F0" w:rsidRPr="00AD633D" w:rsidRDefault="00A410D5" w:rsidP="00AD633D">
      <w:pPr>
        <w:pStyle w:val="ListParagraph"/>
        <w:numPr>
          <w:ilvl w:val="0"/>
          <w:numId w:val="15"/>
        </w:numPr>
        <w:spacing w:before="0" w:after="0" w:line="240" w:lineRule="auto"/>
        <w:ind w:left="993" w:hanging="426"/>
        <w:jc w:val="both"/>
        <w:rPr>
          <w:rFonts w:asciiTheme="minorHAnsi" w:hAnsiTheme="minorHAnsi"/>
          <w:sz w:val="22"/>
        </w:rPr>
      </w:pPr>
      <w:r w:rsidRPr="00AD633D">
        <w:rPr>
          <w:rFonts w:asciiTheme="minorHAnsi" w:hAnsiTheme="minorHAnsi"/>
          <w:sz w:val="22"/>
        </w:rPr>
        <w:t xml:space="preserve">Special attention </w:t>
      </w:r>
      <w:r w:rsidR="00263526">
        <w:rPr>
          <w:rFonts w:asciiTheme="minorHAnsi" w:hAnsiTheme="minorHAnsi" w:cstheme="minorHAnsi"/>
          <w:sz w:val="22"/>
          <w:szCs w:val="22"/>
        </w:rPr>
        <w:t>is to</w:t>
      </w:r>
      <w:r w:rsidR="00263526" w:rsidRPr="00AD633D">
        <w:rPr>
          <w:rFonts w:asciiTheme="minorHAnsi" w:hAnsiTheme="minorHAnsi"/>
          <w:sz w:val="22"/>
        </w:rPr>
        <w:t xml:space="preserve"> </w:t>
      </w:r>
      <w:r w:rsidR="004D42F0" w:rsidRPr="00AD633D">
        <w:rPr>
          <w:rFonts w:asciiTheme="minorHAnsi" w:hAnsiTheme="minorHAnsi"/>
          <w:sz w:val="22"/>
        </w:rPr>
        <w:t xml:space="preserve">be given to surfaces such as handrails, windows, wall heaters, tabletops, door handles, light switches, desks, toilets, taps, TV remotes, kitchen surfaces and cupboard handles. </w:t>
      </w:r>
    </w:p>
    <w:p w14:paraId="2A48F0C7" w14:textId="5C25CF87" w:rsidR="00A410D5" w:rsidRPr="00AD633D" w:rsidRDefault="00A410D5" w:rsidP="00AD633D">
      <w:pPr>
        <w:pStyle w:val="ListParagraph"/>
        <w:numPr>
          <w:ilvl w:val="0"/>
          <w:numId w:val="15"/>
        </w:numPr>
        <w:spacing w:before="0" w:after="0" w:line="240" w:lineRule="auto"/>
        <w:ind w:left="993" w:hanging="426"/>
        <w:jc w:val="both"/>
        <w:rPr>
          <w:rFonts w:asciiTheme="minorHAnsi" w:hAnsiTheme="minorHAnsi"/>
          <w:sz w:val="22"/>
        </w:rPr>
      </w:pPr>
      <w:r w:rsidRPr="00AD633D">
        <w:rPr>
          <w:rFonts w:asciiTheme="minorHAnsi" w:hAnsiTheme="minorHAnsi"/>
          <w:sz w:val="22"/>
        </w:rPr>
        <w:t>High-touch surfaces should be cleaned and disinfected more frequently</w:t>
      </w:r>
      <w:r w:rsidR="00263526">
        <w:rPr>
          <w:rFonts w:asciiTheme="minorHAnsi" w:hAnsiTheme="minorHAnsi" w:cstheme="minorHAnsi"/>
          <w:sz w:val="22"/>
          <w:szCs w:val="22"/>
        </w:rPr>
        <w:t>, including</w:t>
      </w:r>
      <w:r w:rsidRPr="00AD633D">
        <w:rPr>
          <w:rFonts w:asciiTheme="minorHAnsi" w:hAnsiTheme="minorHAnsi"/>
          <w:sz w:val="22"/>
        </w:rPr>
        <w:t>:</w:t>
      </w:r>
    </w:p>
    <w:p w14:paraId="4B49BE03"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lastRenderedPageBreak/>
        <w:t>eating and drinking utensils and storage receptacles</w:t>
      </w:r>
    </w:p>
    <w:p w14:paraId="670B4A03"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tables and chairs (including underneath)</w:t>
      </w:r>
    </w:p>
    <w:p w14:paraId="37233586"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kitchen and food contact surfaces</w:t>
      </w:r>
    </w:p>
    <w:p w14:paraId="5CC926C0"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door, cupboard and refrigerator handles</w:t>
      </w:r>
    </w:p>
    <w:p w14:paraId="2BE0821F"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handrails</w:t>
      </w:r>
    </w:p>
    <w:p w14:paraId="5EECA817"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tap handles</w:t>
      </w:r>
    </w:p>
    <w:p w14:paraId="37F9697A"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switches</w:t>
      </w:r>
    </w:p>
    <w:p w14:paraId="76502F1B"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TV Controls</w:t>
      </w:r>
    </w:p>
    <w:p w14:paraId="7D2C0B14"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Computers</w:t>
      </w:r>
    </w:p>
    <w:p w14:paraId="1DB1EA3D" w14:textId="77777777" w:rsidR="00A410D5" w:rsidRPr="00AD633D" w:rsidRDefault="00A410D5" w:rsidP="00AD633D">
      <w:pPr>
        <w:pStyle w:val="ListParagraph"/>
        <w:numPr>
          <w:ilvl w:val="0"/>
          <w:numId w:val="19"/>
        </w:numPr>
        <w:spacing w:line="240" w:lineRule="auto"/>
        <w:ind w:left="1418" w:hanging="425"/>
        <w:jc w:val="both"/>
        <w:rPr>
          <w:rFonts w:asciiTheme="minorHAnsi" w:hAnsiTheme="minorHAnsi"/>
          <w:sz w:val="22"/>
        </w:rPr>
      </w:pPr>
      <w:r w:rsidRPr="00AD633D">
        <w:rPr>
          <w:rFonts w:asciiTheme="minorHAnsi" w:hAnsiTheme="minorHAnsi"/>
          <w:sz w:val="22"/>
        </w:rPr>
        <w:t>bar areas (whether in use or not)</w:t>
      </w:r>
    </w:p>
    <w:p w14:paraId="4D73F642" w14:textId="77777777" w:rsidR="004D42F0" w:rsidRPr="00520529" w:rsidRDefault="004D42F0" w:rsidP="00520529">
      <w:pPr>
        <w:pStyle w:val="Heading2"/>
        <w:tabs>
          <w:tab w:val="clear" w:pos="851"/>
        </w:tabs>
        <w:spacing w:before="0"/>
        <w:ind w:left="567" w:hanging="567"/>
        <w:rPr>
          <w:rFonts w:asciiTheme="minorHAnsi" w:hAnsiTheme="minorHAnsi"/>
        </w:rPr>
      </w:pPr>
      <w:bookmarkStart w:id="193" w:name="_Toc43326210"/>
      <w:bookmarkStart w:id="194" w:name="_Toc43305373"/>
      <w:r w:rsidRPr="00520529">
        <w:rPr>
          <w:rFonts w:asciiTheme="minorHAnsi" w:hAnsiTheme="minorHAnsi"/>
        </w:rPr>
        <w:t>Lodge Cleaning Schedule</w:t>
      </w:r>
      <w:bookmarkEnd w:id="193"/>
      <w:bookmarkEnd w:id="194"/>
    </w:p>
    <w:p w14:paraId="74BB227B" w14:textId="045DBB2D" w:rsidR="004D42F0" w:rsidRPr="00520529" w:rsidRDefault="004D42F0" w:rsidP="00AD633D">
      <w:pPr>
        <w:spacing w:before="0" w:after="0" w:line="240" w:lineRule="auto"/>
        <w:ind w:left="567"/>
        <w:jc w:val="both"/>
        <w:rPr>
          <w:rFonts w:asciiTheme="minorHAnsi" w:hAnsiTheme="minorHAnsi"/>
          <w:sz w:val="22"/>
        </w:rPr>
      </w:pPr>
      <w:r w:rsidRPr="00AD633D">
        <w:rPr>
          <w:rFonts w:asciiTheme="minorHAnsi" w:hAnsiTheme="minorHAnsi"/>
          <w:sz w:val="22"/>
        </w:rPr>
        <w:t xml:space="preserve">The </w:t>
      </w:r>
      <w:r w:rsidR="00263526">
        <w:rPr>
          <w:rFonts w:asciiTheme="minorHAnsi" w:hAnsiTheme="minorHAnsi" w:cstheme="minorHAnsi"/>
          <w:sz w:val="22"/>
          <w:szCs w:val="22"/>
        </w:rPr>
        <w:t>M</w:t>
      </w:r>
      <w:r w:rsidRPr="00FF218A">
        <w:rPr>
          <w:rFonts w:asciiTheme="minorHAnsi" w:hAnsiTheme="minorHAnsi" w:cstheme="minorHAnsi"/>
          <w:sz w:val="22"/>
          <w:szCs w:val="22"/>
        </w:rPr>
        <w:t xml:space="preserve">anager </w:t>
      </w:r>
      <w:r w:rsidR="00263526">
        <w:rPr>
          <w:rFonts w:asciiTheme="minorHAnsi" w:hAnsiTheme="minorHAnsi" w:cstheme="minorHAnsi"/>
          <w:sz w:val="22"/>
          <w:szCs w:val="22"/>
        </w:rPr>
        <w:t>will be</w:t>
      </w:r>
      <w:r w:rsidRPr="00AD633D">
        <w:rPr>
          <w:rFonts w:asciiTheme="minorHAnsi" w:hAnsiTheme="minorHAnsi"/>
          <w:sz w:val="22"/>
        </w:rPr>
        <w:t xml:space="preserve"> responsible for preparing </w:t>
      </w:r>
      <w:r w:rsidRPr="00520529">
        <w:rPr>
          <w:rFonts w:asciiTheme="minorHAnsi" w:hAnsiTheme="minorHAnsi"/>
          <w:sz w:val="22"/>
        </w:rPr>
        <w:t>a cleaning roster to ensure all of the building are cleaned in accordance with this CSOP</w:t>
      </w:r>
      <w:r w:rsidR="00263526" w:rsidRPr="00520529">
        <w:rPr>
          <w:rFonts w:asciiTheme="minorHAnsi" w:hAnsiTheme="minorHAnsi"/>
          <w:sz w:val="22"/>
        </w:rPr>
        <w:t>.</w:t>
      </w:r>
      <w:r w:rsidRPr="00520529">
        <w:rPr>
          <w:rFonts w:asciiTheme="minorHAnsi" w:hAnsiTheme="minorHAnsi"/>
          <w:sz w:val="22"/>
        </w:rPr>
        <w:t xml:space="preserve"> </w:t>
      </w:r>
      <w:r w:rsidR="004B0296">
        <w:rPr>
          <w:rFonts w:asciiTheme="minorHAnsi" w:hAnsiTheme="minorHAnsi"/>
          <w:sz w:val="22"/>
        </w:rPr>
        <w:t>(</w:t>
      </w:r>
      <w:ins w:id="195" w:author="Author">
        <w:r w:rsidR="004F47C2">
          <w:rPr>
            <w:rFonts w:asciiTheme="minorHAnsi" w:hAnsiTheme="minorHAnsi"/>
            <w:sz w:val="22"/>
          </w:rPr>
          <w:t xml:space="preserve">Each Lodge to develop their own </w:t>
        </w:r>
      </w:ins>
      <w:del w:id="196" w:author="Author">
        <w:r w:rsidRPr="00520529" w:rsidDel="004F47C2">
          <w:rPr>
            <w:rFonts w:asciiTheme="minorHAnsi" w:hAnsiTheme="minorHAnsi"/>
            <w:sz w:val="22"/>
          </w:rPr>
          <w:delText>See Annexure 7</w:delText>
        </w:r>
      </w:del>
      <w:r w:rsidRPr="00520529">
        <w:rPr>
          <w:rFonts w:asciiTheme="minorHAnsi" w:hAnsiTheme="minorHAnsi"/>
          <w:sz w:val="22"/>
        </w:rPr>
        <w:t xml:space="preserve"> – Cleaning </w:t>
      </w:r>
      <w:r w:rsidR="00A410D5" w:rsidRPr="00520529">
        <w:rPr>
          <w:rFonts w:asciiTheme="minorHAnsi" w:hAnsiTheme="minorHAnsi"/>
          <w:sz w:val="22"/>
        </w:rPr>
        <w:t xml:space="preserve">Schedule &amp; </w:t>
      </w:r>
      <w:r w:rsidRPr="00520529">
        <w:rPr>
          <w:rFonts w:asciiTheme="minorHAnsi" w:hAnsiTheme="minorHAnsi"/>
          <w:sz w:val="22"/>
        </w:rPr>
        <w:t>Roster</w:t>
      </w:r>
      <w:r w:rsidR="004B0296">
        <w:rPr>
          <w:rFonts w:asciiTheme="minorHAnsi" w:hAnsiTheme="minorHAnsi"/>
          <w:sz w:val="22"/>
        </w:rPr>
        <w:t>)</w:t>
      </w:r>
      <w:r w:rsidR="00263526">
        <w:rPr>
          <w:rFonts w:asciiTheme="minorHAnsi" w:hAnsiTheme="minorHAnsi" w:cstheme="minorHAnsi"/>
          <w:sz w:val="22"/>
          <w:szCs w:val="22"/>
        </w:rPr>
        <w:t>.</w:t>
      </w:r>
    </w:p>
    <w:p w14:paraId="2E5D5611" w14:textId="77777777" w:rsidR="00263526" w:rsidRPr="00FF218A" w:rsidRDefault="00263526" w:rsidP="00263526">
      <w:pPr>
        <w:spacing w:before="0" w:after="0" w:line="240" w:lineRule="auto"/>
        <w:ind w:left="567"/>
        <w:jc w:val="both"/>
        <w:rPr>
          <w:rFonts w:asciiTheme="minorHAnsi" w:hAnsiTheme="minorHAnsi" w:cstheme="minorHAnsi"/>
          <w:sz w:val="22"/>
          <w:szCs w:val="22"/>
        </w:rPr>
      </w:pPr>
    </w:p>
    <w:p w14:paraId="4A26C716" w14:textId="77777777" w:rsidR="004D42F0" w:rsidRPr="00635C98" w:rsidRDefault="004D42F0" w:rsidP="00635C98">
      <w:pPr>
        <w:pStyle w:val="Heading3"/>
        <w:tabs>
          <w:tab w:val="clear" w:pos="851"/>
        </w:tabs>
        <w:spacing w:before="0" w:line="240" w:lineRule="auto"/>
        <w:ind w:left="567" w:hanging="567"/>
        <w:rPr>
          <w:rFonts w:asciiTheme="minorHAnsi" w:hAnsiTheme="minorHAnsi"/>
          <w:sz w:val="22"/>
        </w:rPr>
      </w:pPr>
      <w:bookmarkStart w:id="197" w:name="_Toc43326211"/>
      <w:bookmarkStart w:id="198" w:name="_Toc43305374"/>
      <w:r w:rsidRPr="00635C98">
        <w:rPr>
          <w:rFonts w:asciiTheme="minorHAnsi" w:hAnsiTheme="minorHAnsi"/>
          <w:sz w:val="22"/>
        </w:rPr>
        <w:t>Cleaning Checklists</w:t>
      </w:r>
      <w:bookmarkEnd w:id="197"/>
      <w:bookmarkEnd w:id="198"/>
    </w:p>
    <w:p w14:paraId="4CB08151" w14:textId="2AA5E27D" w:rsidR="004D42F0" w:rsidRPr="00AD633D" w:rsidRDefault="00263526" w:rsidP="00AD633D">
      <w:pPr>
        <w:spacing w:before="0" w:after="120" w:line="240" w:lineRule="auto"/>
        <w:ind w:left="567"/>
        <w:jc w:val="both"/>
      </w:pPr>
      <w:r>
        <w:rPr>
          <w:bCs w:val="0"/>
        </w:rPr>
        <w:t>C</w:t>
      </w:r>
      <w:r w:rsidR="004D42F0" w:rsidRPr="007A37B9">
        <w:rPr>
          <w:bCs w:val="0"/>
        </w:rPr>
        <w:t xml:space="preserve">hecklists </w:t>
      </w:r>
      <w:r>
        <w:rPr>
          <w:bCs w:val="0"/>
        </w:rPr>
        <w:t>are to be</w:t>
      </w:r>
      <w:r w:rsidRPr="00AD633D">
        <w:t xml:space="preserve"> prepared </w:t>
      </w:r>
      <w:r w:rsidR="004D42F0" w:rsidRPr="00AD633D">
        <w:t>to assist with cleaning</w:t>
      </w:r>
      <w:r>
        <w:rPr>
          <w:bCs w:val="0"/>
        </w:rPr>
        <w:t>, including</w:t>
      </w:r>
      <w:r w:rsidR="004D42F0" w:rsidRPr="00AD633D">
        <w:t xml:space="preserve">: </w:t>
      </w:r>
    </w:p>
    <w:p w14:paraId="2A5DD09A" w14:textId="77777777" w:rsidR="004D42F0" w:rsidRPr="00635C98" w:rsidRDefault="004D42F0" w:rsidP="00635C98">
      <w:pPr>
        <w:pStyle w:val="ListParagraph"/>
        <w:numPr>
          <w:ilvl w:val="0"/>
          <w:numId w:val="14"/>
        </w:numPr>
        <w:spacing w:line="240" w:lineRule="auto"/>
        <w:ind w:left="1418" w:hanging="426"/>
        <w:rPr>
          <w:rStyle w:val="Strong"/>
          <w:rFonts w:asciiTheme="minorHAnsi" w:hAnsiTheme="minorHAnsi"/>
          <w:b w:val="0"/>
          <w:sz w:val="22"/>
        </w:rPr>
      </w:pPr>
      <w:r w:rsidRPr="00635C98">
        <w:rPr>
          <w:rStyle w:val="Strong"/>
          <w:rFonts w:asciiTheme="minorHAnsi" w:hAnsiTheme="minorHAnsi"/>
          <w:b w:val="0"/>
          <w:sz w:val="22"/>
        </w:rPr>
        <w:t>Bedrooms</w:t>
      </w:r>
    </w:p>
    <w:p w14:paraId="6C18650E" w14:textId="77777777" w:rsidR="004D42F0" w:rsidRPr="00635C98" w:rsidRDefault="004D42F0" w:rsidP="00635C98">
      <w:pPr>
        <w:pStyle w:val="ListParagraph"/>
        <w:numPr>
          <w:ilvl w:val="0"/>
          <w:numId w:val="14"/>
        </w:numPr>
        <w:spacing w:line="240" w:lineRule="auto"/>
        <w:ind w:left="1418" w:hanging="426"/>
        <w:rPr>
          <w:rStyle w:val="Strong"/>
          <w:rFonts w:asciiTheme="minorHAnsi" w:hAnsiTheme="minorHAnsi"/>
          <w:b w:val="0"/>
          <w:sz w:val="22"/>
        </w:rPr>
      </w:pPr>
      <w:r w:rsidRPr="00635C98">
        <w:rPr>
          <w:rStyle w:val="Strong"/>
          <w:rFonts w:asciiTheme="minorHAnsi" w:hAnsiTheme="minorHAnsi"/>
          <w:b w:val="0"/>
          <w:sz w:val="22"/>
        </w:rPr>
        <w:t>Bathrooms &amp; Ensuites</w:t>
      </w:r>
    </w:p>
    <w:p w14:paraId="7EE9C45E" w14:textId="77777777" w:rsidR="004D42F0" w:rsidRPr="00635C98" w:rsidRDefault="004D42F0" w:rsidP="00635C98">
      <w:pPr>
        <w:pStyle w:val="ListParagraph"/>
        <w:numPr>
          <w:ilvl w:val="0"/>
          <w:numId w:val="14"/>
        </w:numPr>
        <w:spacing w:line="240" w:lineRule="auto"/>
        <w:ind w:left="1418" w:hanging="426"/>
        <w:rPr>
          <w:rStyle w:val="Strong"/>
          <w:rFonts w:asciiTheme="minorHAnsi" w:hAnsiTheme="minorHAnsi"/>
          <w:b w:val="0"/>
          <w:sz w:val="22"/>
        </w:rPr>
      </w:pPr>
      <w:r w:rsidRPr="00635C98">
        <w:rPr>
          <w:rStyle w:val="Strong"/>
          <w:rFonts w:asciiTheme="minorHAnsi" w:hAnsiTheme="minorHAnsi"/>
          <w:b w:val="0"/>
          <w:sz w:val="22"/>
        </w:rPr>
        <w:t>Kitchen</w:t>
      </w:r>
    </w:p>
    <w:p w14:paraId="691F34C5" w14:textId="77777777" w:rsidR="004D42F0" w:rsidRPr="00635C98" w:rsidRDefault="004D42F0" w:rsidP="00635C98">
      <w:pPr>
        <w:pStyle w:val="ListParagraph"/>
        <w:numPr>
          <w:ilvl w:val="0"/>
          <w:numId w:val="14"/>
        </w:numPr>
        <w:spacing w:line="240" w:lineRule="auto"/>
        <w:ind w:left="1418" w:hanging="426"/>
        <w:rPr>
          <w:rStyle w:val="Strong"/>
          <w:rFonts w:asciiTheme="minorHAnsi" w:hAnsiTheme="minorHAnsi"/>
          <w:b w:val="0"/>
          <w:sz w:val="22"/>
        </w:rPr>
      </w:pPr>
      <w:r w:rsidRPr="00635C98">
        <w:rPr>
          <w:rStyle w:val="Strong"/>
          <w:rFonts w:asciiTheme="minorHAnsi" w:hAnsiTheme="minorHAnsi"/>
          <w:b w:val="0"/>
          <w:sz w:val="22"/>
        </w:rPr>
        <w:t>Dining, Lounge and Games Rooms</w:t>
      </w:r>
    </w:p>
    <w:p w14:paraId="6D3855AF" w14:textId="77777777" w:rsidR="006B0B32" w:rsidRPr="00635C98" w:rsidRDefault="004D42F0" w:rsidP="00635C98">
      <w:pPr>
        <w:pStyle w:val="ListParagraph"/>
        <w:numPr>
          <w:ilvl w:val="0"/>
          <w:numId w:val="14"/>
        </w:numPr>
        <w:spacing w:line="240" w:lineRule="auto"/>
        <w:ind w:left="1418" w:hanging="426"/>
        <w:rPr>
          <w:rStyle w:val="Strong"/>
          <w:rFonts w:asciiTheme="minorHAnsi" w:hAnsiTheme="minorHAnsi"/>
          <w:b w:val="0"/>
          <w:sz w:val="22"/>
        </w:rPr>
      </w:pPr>
      <w:r w:rsidRPr="00635C98">
        <w:rPr>
          <w:rStyle w:val="Strong"/>
          <w:rFonts w:asciiTheme="minorHAnsi" w:hAnsiTheme="minorHAnsi"/>
          <w:b w:val="0"/>
          <w:sz w:val="22"/>
        </w:rPr>
        <w:t>Ski storage and Drying Rooms</w:t>
      </w:r>
    </w:p>
    <w:p w14:paraId="253C1EE6" w14:textId="77777777" w:rsidR="007C5C52" w:rsidRPr="00635C98" w:rsidRDefault="007C5C52" w:rsidP="00635C98">
      <w:pPr>
        <w:pStyle w:val="Heading3"/>
        <w:tabs>
          <w:tab w:val="clear" w:pos="851"/>
        </w:tabs>
        <w:spacing w:before="0" w:line="240" w:lineRule="auto"/>
        <w:ind w:left="567" w:hanging="567"/>
        <w:rPr>
          <w:rFonts w:asciiTheme="minorHAnsi" w:hAnsiTheme="minorHAnsi"/>
          <w:sz w:val="22"/>
        </w:rPr>
      </w:pPr>
      <w:bookmarkStart w:id="199" w:name="_Toc43326212"/>
      <w:bookmarkStart w:id="200" w:name="_Toc43305375"/>
      <w:r w:rsidRPr="00635C98">
        <w:rPr>
          <w:rFonts w:asciiTheme="minorHAnsi" w:hAnsiTheme="minorHAnsi"/>
          <w:sz w:val="22"/>
        </w:rPr>
        <w:t>Cleaning Records</w:t>
      </w:r>
      <w:bookmarkEnd w:id="199"/>
      <w:bookmarkEnd w:id="200"/>
    </w:p>
    <w:p w14:paraId="0E7A2F01" w14:textId="593AE888" w:rsidR="007C5C52" w:rsidRPr="00635C98" w:rsidRDefault="007C5C52" w:rsidP="00635C98">
      <w:pPr>
        <w:spacing w:before="0" w:after="0" w:line="240" w:lineRule="auto"/>
        <w:ind w:left="567"/>
        <w:jc w:val="both"/>
        <w:rPr>
          <w:rFonts w:asciiTheme="minorHAnsi" w:hAnsiTheme="minorHAnsi"/>
          <w:sz w:val="22"/>
        </w:rPr>
      </w:pPr>
      <w:r w:rsidRPr="00635C98">
        <w:rPr>
          <w:rFonts w:asciiTheme="minorHAnsi" w:hAnsiTheme="minorHAnsi"/>
          <w:sz w:val="22"/>
        </w:rPr>
        <w:t xml:space="preserve">The Lodge will maintain a register of all cleaning and disinfecting including names and the time it was completed. </w:t>
      </w:r>
    </w:p>
    <w:p w14:paraId="43F78EA2" w14:textId="77777777" w:rsidR="00263526" w:rsidRPr="00FF218A" w:rsidRDefault="00263526" w:rsidP="00263526">
      <w:pPr>
        <w:spacing w:before="0" w:after="0" w:line="240" w:lineRule="auto"/>
        <w:ind w:left="567"/>
        <w:jc w:val="both"/>
        <w:rPr>
          <w:rFonts w:asciiTheme="minorHAnsi" w:hAnsiTheme="minorHAnsi" w:cstheme="minorHAnsi"/>
          <w:sz w:val="22"/>
          <w:szCs w:val="22"/>
        </w:rPr>
      </w:pPr>
    </w:p>
    <w:p w14:paraId="0069FDDA" w14:textId="3F21EA6B" w:rsidR="00455317" w:rsidRPr="00635C98" w:rsidRDefault="00455317" w:rsidP="00635C98">
      <w:pPr>
        <w:pStyle w:val="Heading3"/>
        <w:tabs>
          <w:tab w:val="clear" w:pos="851"/>
        </w:tabs>
        <w:spacing w:before="0" w:line="240" w:lineRule="auto"/>
        <w:ind w:left="567" w:hanging="567"/>
        <w:rPr>
          <w:rFonts w:asciiTheme="minorHAnsi" w:hAnsiTheme="minorHAnsi"/>
          <w:sz w:val="22"/>
        </w:rPr>
      </w:pPr>
      <w:bookmarkStart w:id="201" w:name="_Toc43326213"/>
      <w:bookmarkStart w:id="202" w:name="_Toc43305376"/>
      <w:r w:rsidRPr="00635C98">
        <w:rPr>
          <w:rFonts w:asciiTheme="minorHAnsi" w:hAnsiTheme="minorHAnsi"/>
          <w:sz w:val="22"/>
        </w:rPr>
        <w:t>COVID</w:t>
      </w:r>
      <w:ins w:id="203" w:author="Author">
        <w:r w:rsidR="00DB6008">
          <w:rPr>
            <w:rFonts w:asciiTheme="minorHAnsi" w:hAnsiTheme="minorHAnsi"/>
            <w:sz w:val="22"/>
          </w:rPr>
          <w:t>-19</w:t>
        </w:r>
      </w:ins>
      <w:r w:rsidRPr="00635C98">
        <w:rPr>
          <w:rFonts w:asciiTheme="minorHAnsi" w:hAnsiTheme="minorHAnsi"/>
          <w:sz w:val="22"/>
        </w:rPr>
        <w:t xml:space="preserve"> Response Deep Clean</w:t>
      </w:r>
      <w:bookmarkEnd w:id="201"/>
      <w:bookmarkEnd w:id="202"/>
    </w:p>
    <w:p w14:paraId="7D3C486B" w14:textId="3DFDACC9" w:rsidR="005E4CC2" w:rsidRPr="00635C98" w:rsidRDefault="005E4CC2" w:rsidP="00AD633D">
      <w:pPr>
        <w:spacing w:before="0" w:after="0" w:line="240" w:lineRule="auto"/>
        <w:ind w:left="567"/>
        <w:jc w:val="both"/>
        <w:rPr>
          <w:rFonts w:asciiTheme="minorHAnsi" w:hAnsiTheme="minorHAnsi"/>
          <w:sz w:val="22"/>
        </w:rPr>
      </w:pPr>
      <w:r w:rsidRPr="00635C98">
        <w:rPr>
          <w:rFonts w:asciiTheme="minorHAnsi" w:hAnsiTheme="minorHAnsi"/>
          <w:sz w:val="22"/>
        </w:rPr>
        <w:t>If the lodge has</w:t>
      </w:r>
      <w:r w:rsidR="00455317" w:rsidRPr="00635C98">
        <w:rPr>
          <w:rFonts w:asciiTheme="minorHAnsi" w:hAnsiTheme="minorHAnsi"/>
          <w:sz w:val="22"/>
        </w:rPr>
        <w:t xml:space="preserve"> a memb</w:t>
      </w:r>
      <w:r w:rsidRPr="00635C98">
        <w:rPr>
          <w:rFonts w:asciiTheme="minorHAnsi" w:hAnsiTheme="minorHAnsi"/>
          <w:sz w:val="22"/>
        </w:rPr>
        <w:t xml:space="preserve">er or guest who tests positive while in </w:t>
      </w:r>
      <w:r w:rsidRPr="00AD633D">
        <w:rPr>
          <w:rFonts w:asciiTheme="minorHAnsi" w:hAnsiTheme="minorHAnsi"/>
          <w:sz w:val="22"/>
        </w:rPr>
        <w:t>residence</w:t>
      </w:r>
      <w:r w:rsidR="004D42F0" w:rsidRPr="00AD633D">
        <w:rPr>
          <w:rFonts w:asciiTheme="minorHAnsi" w:hAnsiTheme="minorHAnsi"/>
          <w:sz w:val="22"/>
        </w:rPr>
        <w:t>,</w:t>
      </w:r>
      <w:r w:rsidRPr="00AD633D">
        <w:rPr>
          <w:rFonts w:asciiTheme="minorHAnsi" w:hAnsiTheme="minorHAnsi"/>
          <w:sz w:val="22"/>
        </w:rPr>
        <w:t xml:space="preserve"> the </w:t>
      </w:r>
      <w:r w:rsidR="00263526">
        <w:rPr>
          <w:rFonts w:asciiTheme="minorHAnsi" w:hAnsiTheme="minorHAnsi" w:cstheme="minorHAnsi"/>
          <w:sz w:val="22"/>
          <w:szCs w:val="22"/>
        </w:rPr>
        <w:t>Manager</w:t>
      </w:r>
      <w:r w:rsidRPr="00FF218A">
        <w:rPr>
          <w:rFonts w:asciiTheme="minorHAnsi" w:hAnsiTheme="minorHAnsi" w:cstheme="minorHAnsi"/>
          <w:sz w:val="22"/>
          <w:szCs w:val="22"/>
        </w:rPr>
        <w:t xml:space="preserve"> </w:t>
      </w:r>
      <w:r w:rsidR="00AD633D">
        <w:rPr>
          <w:rFonts w:asciiTheme="minorHAnsi" w:hAnsiTheme="minorHAnsi" w:cstheme="minorHAnsi"/>
          <w:sz w:val="22"/>
          <w:szCs w:val="22"/>
        </w:rPr>
        <w:t xml:space="preserve">will </w:t>
      </w:r>
      <w:r w:rsidRPr="00635C98">
        <w:rPr>
          <w:rFonts w:asciiTheme="minorHAnsi" w:hAnsiTheme="minorHAnsi"/>
          <w:sz w:val="22"/>
        </w:rPr>
        <w:t>arrange for a COVID Safe deep clean, by a contract cleaner, to be undertaken in accordance with the guidelines.</w:t>
      </w:r>
    </w:p>
    <w:p w14:paraId="0CB321DE" w14:textId="77777777" w:rsidR="00664EAD" w:rsidRPr="00635C98" w:rsidRDefault="00664EAD" w:rsidP="00635C98">
      <w:pPr>
        <w:spacing w:before="0" w:after="120" w:line="240" w:lineRule="auto"/>
        <w:rPr>
          <w:rFonts w:asciiTheme="minorHAnsi" w:hAnsiTheme="minorHAnsi"/>
          <w:sz w:val="22"/>
        </w:rPr>
      </w:pPr>
    </w:p>
    <w:p w14:paraId="26400B29" w14:textId="01E3B1E7" w:rsidR="00F03740" w:rsidRPr="00635C98" w:rsidRDefault="00F03740" w:rsidP="00635C98">
      <w:pPr>
        <w:pStyle w:val="Heading1"/>
        <w:tabs>
          <w:tab w:val="clear" w:pos="851"/>
        </w:tabs>
        <w:spacing w:before="0" w:after="120"/>
        <w:ind w:left="567" w:hanging="567"/>
        <w:rPr>
          <w:rFonts w:asciiTheme="minorHAnsi" w:hAnsiTheme="minorHAnsi"/>
          <w:caps/>
          <w:sz w:val="28"/>
        </w:rPr>
      </w:pPr>
      <w:bookmarkStart w:id="204" w:name="_Toc43326214"/>
      <w:bookmarkStart w:id="205" w:name="_Toc43305377"/>
      <w:r w:rsidRPr="00635C98">
        <w:rPr>
          <w:rFonts w:asciiTheme="minorHAnsi" w:hAnsiTheme="minorHAnsi"/>
          <w:caps/>
          <w:sz w:val="28"/>
        </w:rPr>
        <w:t>COVID</w:t>
      </w:r>
      <w:ins w:id="206" w:author="Author">
        <w:r w:rsidR="00DB6008">
          <w:rPr>
            <w:rFonts w:asciiTheme="minorHAnsi" w:hAnsiTheme="minorHAnsi"/>
            <w:caps/>
            <w:sz w:val="28"/>
          </w:rPr>
          <w:t>-19</w:t>
        </w:r>
      </w:ins>
      <w:r w:rsidRPr="00635C98">
        <w:rPr>
          <w:rFonts w:asciiTheme="minorHAnsi" w:hAnsiTheme="minorHAnsi"/>
          <w:caps/>
          <w:sz w:val="28"/>
        </w:rPr>
        <w:t xml:space="preserve"> Case</w:t>
      </w:r>
      <w:bookmarkEnd w:id="204"/>
      <w:bookmarkEnd w:id="205"/>
    </w:p>
    <w:p w14:paraId="01F8DAD2" w14:textId="77777777" w:rsidR="00F03740" w:rsidRPr="00635C98" w:rsidRDefault="00F03740" w:rsidP="00635C98">
      <w:pPr>
        <w:pStyle w:val="Heading2"/>
        <w:tabs>
          <w:tab w:val="clear" w:pos="851"/>
        </w:tabs>
        <w:spacing w:before="0"/>
        <w:ind w:left="567" w:hanging="567"/>
        <w:rPr>
          <w:rFonts w:asciiTheme="minorHAnsi" w:hAnsiTheme="minorHAnsi"/>
        </w:rPr>
      </w:pPr>
      <w:bookmarkStart w:id="207" w:name="_Toc43326215"/>
      <w:bookmarkStart w:id="208" w:name="_Toc43305378"/>
      <w:r w:rsidRPr="00635C98">
        <w:rPr>
          <w:rFonts w:asciiTheme="minorHAnsi" w:hAnsiTheme="minorHAnsi"/>
        </w:rPr>
        <w:t>Person Exhibiting Symptoms</w:t>
      </w:r>
      <w:bookmarkEnd w:id="207"/>
      <w:bookmarkEnd w:id="208"/>
    </w:p>
    <w:p w14:paraId="5A2BF11C" w14:textId="1CC05428" w:rsidR="00BE12EA" w:rsidRDefault="00BE12EA" w:rsidP="00AD633D">
      <w:pPr>
        <w:pStyle w:val="ListParagraph"/>
        <w:numPr>
          <w:ilvl w:val="0"/>
          <w:numId w:val="15"/>
        </w:numPr>
        <w:spacing w:before="0" w:after="0" w:line="240" w:lineRule="auto"/>
        <w:ind w:left="993" w:hanging="426"/>
        <w:jc w:val="both"/>
        <w:rPr>
          <w:ins w:id="209" w:author="Author"/>
          <w:rFonts w:asciiTheme="minorHAnsi" w:hAnsiTheme="minorHAnsi"/>
          <w:sz w:val="22"/>
        </w:rPr>
      </w:pPr>
      <w:ins w:id="210" w:author="Author">
        <w:r>
          <w:rPr>
            <w:rFonts w:asciiTheme="minorHAnsi" w:hAnsiTheme="minorHAnsi"/>
            <w:sz w:val="22"/>
          </w:rPr>
          <w:t xml:space="preserve">If any person becomes unwell while staying in the lodge they are requested to return to home (usual place of residence) and get tested. </w:t>
        </w:r>
      </w:ins>
    </w:p>
    <w:p w14:paraId="74BED06F" w14:textId="764B489B" w:rsidR="00F53198" w:rsidRPr="00AD633D" w:rsidRDefault="00D307D3" w:rsidP="00AD633D">
      <w:pPr>
        <w:pStyle w:val="ListParagraph"/>
        <w:numPr>
          <w:ilvl w:val="0"/>
          <w:numId w:val="15"/>
        </w:numPr>
        <w:spacing w:before="0" w:after="0" w:line="240" w:lineRule="auto"/>
        <w:ind w:left="993" w:hanging="426"/>
        <w:jc w:val="both"/>
        <w:rPr>
          <w:rFonts w:asciiTheme="minorHAnsi" w:hAnsiTheme="minorHAnsi"/>
          <w:sz w:val="22"/>
        </w:rPr>
      </w:pPr>
      <w:r w:rsidRPr="00AD633D">
        <w:rPr>
          <w:rFonts w:asciiTheme="minorHAnsi" w:hAnsiTheme="minorHAnsi"/>
          <w:sz w:val="22"/>
        </w:rPr>
        <w:t>If a</w:t>
      </w:r>
      <w:r w:rsidR="00327F1E" w:rsidRPr="00AD633D">
        <w:rPr>
          <w:rFonts w:asciiTheme="minorHAnsi" w:hAnsiTheme="minorHAnsi"/>
          <w:sz w:val="22"/>
        </w:rPr>
        <w:t xml:space="preserve">ny person </w:t>
      </w:r>
      <w:r w:rsidRPr="00AD633D">
        <w:rPr>
          <w:rFonts w:asciiTheme="minorHAnsi" w:hAnsiTheme="minorHAnsi"/>
          <w:sz w:val="22"/>
        </w:rPr>
        <w:t>staying at the Lodge starts to feel unwell and exhibit</w:t>
      </w:r>
      <w:r w:rsidR="00327F1E" w:rsidRPr="00AD633D">
        <w:rPr>
          <w:rFonts w:asciiTheme="minorHAnsi" w:hAnsiTheme="minorHAnsi"/>
          <w:sz w:val="22"/>
        </w:rPr>
        <w:t xml:space="preserve"> the symptoms of COVID-19</w:t>
      </w:r>
      <w:ins w:id="211" w:author="Author">
        <w:r w:rsidR="00BE12EA">
          <w:rPr>
            <w:rFonts w:asciiTheme="minorHAnsi" w:hAnsiTheme="minorHAnsi"/>
            <w:sz w:val="22"/>
          </w:rPr>
          <w:t xml:space="preserve"> and are unable to return home</w:t>
        </w:r>
      </w:ins>
      <w:del w:id="212" w:author="Author">
        <w:r w:rsidRPr="00AD633D" w:rsidDel="00BE12EA">
          <w:rPr>
            <w:rFonts w:asciiTheme="minorHAnsi" w:hAnsiTheme="minorHAnsi"/>
            <w:sz w:val="22"/>
          </w:rPr>
          <w:delText>,</w:delText>
        </w:r>
      </w:del>
      <w:r w:rsidRPr="00AD633D">
        <w:rPr>
          <w:rFonts w:asciiTheme="minorHAnsi" w:hAnsiTheme="minorHAnsi"/>
          <w:sz w:val="22"/>
        </w:rPr>
        <w:t xml:space="preserve"> they are</w:t>
      </w:r>
      <w:r w:rsidR="00327F1E" w:rsidRPr="00AD633D">
        <w:rPr>
          <w:rFonts w:asciiTheme="minorHAnsi" w:hAnsiTheme="minorHAnsi"/>
          <w:sz w:val="22"/>
        </w:rPr>
        <w:t xml:space="preserve"> </w:t>
      </w:r>
      <w:ins w:id="213" w:author="Author">
        <w:r w:rsidR="00BE12EA">
          <w:rPr>
            <w:rFonts w:asciiTheme="minorHAnsi" w:hAnsiTheme="minorHAnsi"/>
            <w:sz w:val="22"/>
          </w:rPr>
          <w:t xml:space="preserve">then </w:t>
        </w:r>
      </w:ins>
      <w:r w:rsidR="00327F1E" w:rsidRPr="00AD633D">
        <w:rPr>
          <w:rFonts w:asciiTheme="minorHAnsi" w:hAnsiTheme="minorHAnsi"/>
          <w:sz w:val="22"/>
        </w:rPr>
        <w:t xml:space="preserve">required to </w:t>
      </w:r>
      <w:r w:rsidRPr="00AD633D">
        <w:rPr>
          <w:rFonts w:asciiTheme="minorHAnsi" w:hAnsiTheme="minorHAnsi"/>
          <w:sz w:val="22"/>
        </w:rPr>
        <w:t>self-</w:t>
      </w:r>
      <w:r w:rsidR="00327F1E" w:rsidRPr="00AD633D">
        <w:rPr>
          <w:rFonts w:asciiTheme="minorHAnsi" w:hAnsiTheme="minorHAnsi"/>
          <w:sz w:val="22"/>
        </w:rPr>
        <w:t>isolate</w:t>
      </w:r>
      <w:r w:rsidRPr="00AD633D">
        <w:rPr>
          <w:rFonts w:asciiTheme="minorHAnsi" w:hAnsiTheme="minorHAnsi"/>
          <w:sz w:val="22"/>
        </w:rPr>
        <w:t xml:space="preserve"> to their bedroom</w:t>
      </w:r>
      <w:r w:rsidR="003B3D8B" w:rsidRPr="00AD633D">
        <w:rPr>
          <w:rFonts w:asciiTheme="minorHAnsi" w:hAnsiTheme="minorHAnsi"/>
          <w:sz w:val="22"/>
        </w:rPr>
        <w:t xml:space="preserve"> and advise the </w:t>
      </w:r>
      <w:r w:rsidR="00263526">
        <w:rPr>
          <w:rFonts w:asciiTheme="minorHAnsi" w:hAnsiTheme="minorHAnsi" w:cstheme="minorHAnsi"/>
          <w:sz w:val="22"/>
          <w:szCs w:val="22"/>
        </w:rPr>
        <w:t>M</w:t>
      </w:r>
      <w:r w:rsidR="003B3D8B" w:rsidRPr="00FF218A">
        <w:rPr>
          <w:rFonts w:asciiTheme="minorHAnsi" w:hAnsiTheme="minorHAnsi" w:cstheme="minorHAnsi"/>
          <w:sz w:val="22"/>
          <w:szCs w:val="22"/>
        </w:rPr>
        <w:t>anager</w:t>
      </w:r>
      <w:r w:rsidR="003B3D8B" w:rsidRPr="00AD633D">
        <w:rPr>
          <w:rFonts w:asciiTheme="minorHAnsi" w:hAnsiTheme="minorHAnsi"/>
          <w:sz w:val="22"/>
        </w:rPr>
        <w:t xml:space="preserve">. </w:t>
      </w:r>
    </w:p>
    <w:p w14:paraId="5D062DF9" w14:textId="77777777" w:rsidR="00AD633D" w:rsidRDefault="005E03AC" w:rsidP="00635C98">
      <w:pPr>
        <w:pStyle w:val="ListParagraph"/>
        <w:numPr>
          <w:ilvl w:val="0"/>
          <w:numId w:val="15"/>
        </w:numPr>
        <w:spacing w:before="0" w:after="0" w:line="240" w:lineRule="auto"/>
        <w:ind w:left="993" w:hanging="426"/>
        <w:jc w:val="both"/>
        <w:rPr>
          <w:rFonts w:asciiTheme="minorHAnsi" w:hAnsiTheme="minorHAnsi"/>
          <w:sz w:val="22"/>
        </w:rPr>
      </w:pPr>
      <w:r w:rsidRPr="00AD633D">
        <w:rPr>
          <w:rFonts w:asciiTheme="minorHAnsi" w:hAnsiTheme="minorHAnsi"/>
          <w:sz w:val="22"/>
        </w:rPr>
        <w:t xml:space="preserve">The Manager will coordinate with the person, how and where they are able to get tested </w:t>
      </w:r>
      <w:r w:rsidR="00263526">
        <w:rPr>
          <w:rFonts w:asciiTheme="minorHAnsi" w:hAnsiTheme="minorHAnsi" w:cstheme="minorHAnsi"/>
          <w:sz w:val="22"/>
          <w:szCs w:val="22"/>
        </w:rPr>
        <w:t>with</w:t>
      </w:r>
      <w:r w:rsidRPr="00FF218A">
        <w:rPr>
          <w:rFonts w:asciiTheme="minorHAnsi" w:hAnsiTheme="minorHAnsi" w:cstheme="minorHAnsi"/>
          <w:sz w:val="22"/>
          <w:szCs w:val="22"/>
        </w:rPr>
        <w:t>in</w:t>
      </w:r>
      <w:r w:rsidRPr="00AD633D">
        <w:rPr>
          <w:rFonts w:asciiTheme="minorHAnsi" w:hAnsiTheme="minorHAnsi"/>
          <w:sz w:val="22"/>
        </w:rPr>
        <w:t xml:space="preserve"> the resort. </w:t>
      </w:r>
    </w:p>
    <w:p w14:paraId="24FD5FC5" w14:textId="02CBBC5F" w:rsidR="005E03AC" w:rsidRPr="00AD633D" w:rsidRDefault="005E03AC" w:rsidP="00AD633D">
      <w:pPr>
        <w:pStyle w:val="ListParagraph"/>
        <w:numPr>
          <w:ilvl w:val="0"/>
          <w:numId w:val="15"/>
        </w:numPr>
        <w:spacing w:before="0" w:after="0" w:line="240" w:lineRule="auto"/>
        <w:ind w:left="993" w:hanging="426"/>
        <w:jc w:val="both"/>
        <w:rPr>
          <w:rFonts w:asciiTheme="minorHAnsi" w:hAnsiTheme="minorHAnsi"/>
          <w:sz w:val="22"/>
        </w:rPr>
      </w:pPr>
      <w:r w:rsidRPr="00AD633D">
        <w:rPr>
          <w:rFonts w:asciiTheme="minorHAnsi" w:hAnsiTheme="minorHAnsi"/>
          <w:sz w:val="22"/>
        </w:rPr>
        <w:t>Advice can be obtained from the COVID-19 hotline (1800 675 398).</w:t>
      </w:r>
    </w:p>
    <w:p w14:paraId="0AA643F6" w14:textId="77777777" w:rsidR="00263526" w:rsidRPr="00263526" w:rsidRDefault="00263526" w:rsidP="00263526">
      <w:pPr>
        <w:spacing w:before="0" w:after="0" w:line="240" w:lineRule="auto"/>
        <w:jc w:val="both"/>
        <w:rPr>
          <w:rFonts w:asciiTheme="minorHAnsi" w:hAnsiTheme="minorHAnsi" w:cstheme="minorHAnsi"/>
          <w:sz w:val="22"/>
          <w:szCs w:val="22"/>
        </w:rPr>
      </w:pPr>
    </w:p>
    <w:p w14:paraId="274FD226" w14:textId="77777777" w:rsidR="00F53198" w:rsidRPr="00635C98" w:rsidRDefault="00F53198" w:rsidP="00635C98">
      <w:pPr>
        <w:pStyle w:val="Heading2"/>
        <w:tabs>
          <w:tab w:val="clear" w:pos="851"/>
        </w:tabs>
        <w:spacing w:before="0"/>
        <w:ind w:left="567" w:hanging="567"/>
        <w:rPr>
          <w:rFonts w:asciiTheme="minorHAnsi" w:hAnsiTheme="minorHAnsi"/>
        </w:rPr>
      </w:pPr>
      <w:bookmarkStart w:id="214" w:name="_Toc43326216"/>
      <w:bookmarkStart w:id="215" w:name="_Toc43305379"/>
      <w:r w:rsidRPr="00635C98">
        <w:rPr>
          <w:rFonts w:asciiTheme="minorHAnsi" w:hAnsiTheme="minorHAnsi"/>
        </w:rPr>
        <w:t>Isolation Procedure</w:t>
      </w:r>
      <w:bookmarkEnd w:id="214"/>
      <w:bookmarkEnd w:id="215"/>
    </w:p>
    <w:p w14:paraId="3C3DBD84" w14:textId="77777777" w:rsidR="005936DB" w:rsidRPr="00635C98" w:rsidRDefault="005936DB" w:rsidP="00635C98">
      <w:pPr>
        <w:pStyle w:val="ListParagraph"/>
        <w:numPr>
          <w:ilvl w:val="0"/>
          <w:numId w:val="15"/>
        </w:numPr>
        <w:spacing w:before="0" w:after="0" w:line="240" w:lineRule="auto"/>
        <w:ind w:left="993" w:hanging="426"/>
        <w:jc w:val="both"/>
        <w:rPr>
          <w:rFonts w:asciiTheme="minorHAnsi" w:hAnsiTheme="minorHAnsi"/>
          <w:sz w:val="22"/>
        </w:rPr>
      </w:pPr>
      <w:r w:rsidRPr="00635C98">
        <w:rPr>
          <w:rFonts w:asciiTheme="minorHAnsi" w:hAnsiTheme="minorHAnsi"/>
          <w:sz w:val="22"/>
        </w:rPr>
        <w:t>Members and guests who are staying in accommodation where their room and bathroom is shared only with the ordinary members of their household can self-isolate in that space (as long as 1.5m physical distancing can be maintained).</w:t>
      </w:r>
      <w:r w:rsidR="005E03AC" w:rsidRPr="00635C98">
        <w:rPr>
          <w:rFonts w:asciiTheme="minorHAnsi" w:hAnsiTheme="minorHAnsi"/>
          <w:sz w:val="22"/>
        </w:rPr>
        <w:t xml:space="preserve"> Close contacts and other family </w:t>
      </w:r>
      <w:r w:rsidR="005E03AC" w:rsidRPr="00635C98">
        <w:rPr>
          <w:rFonts w:asciiTheme="minorHAnsi" w:hAnsiTheme="minorHAnsi"/>
          <w:sz w:val="22"/>
        </w:rPr>
        <w:lastRenderedPageBreak/>
        <w:t xml:space="preserve">members shall ensure they maintain good hygiene and socially distance to minimise potential spread of the infection. If that person is a minor their parent or guardian shall be responsible for the care of that minor and the parent or guardian will also be isolated. </w:t>
      </w:r>
    </w:p>
    <w:p w14:paraId="33A5EBA2" w14:textId="77777777" w:rsidR="00F53198" w:rsidRPr="00635C98" w:rsidRDefault="005936DB" w:rsidP="00635C98">
      <w:pPr>
        <w:pStyle w:val="ListParagraph"/>
        <w:numPr>
          <w:ilvl w:val="0"/>
          <w:numId w:val="15"/>
        </w:numPr>
        <w:spacing w:before="0" w:after="0" w:line="240" w:lineRule="auto"/>
        <w:ind w:left="993" w:hanging="426"/>
        <w:jc w:val="both"/>
        <w:rPr>
          <w:rFonts w:asciiTheme="minorHAnsi" w:hAnsiTheme="minorHAnsi"/>
          <w:sz w:val="22"/>
        </w:rPr>
      </w:pPr>
      <w:r w:rsidRPr="00635C98">
        <w:rPr>
          <w:rFonts w:asciiTheme="minorHAnsi" w:hAnsiTheme="minorHAnsi"/>
          <w:sz w:val="22"/>
        </w:rPr>
        <w:t>Members and guests who are staying in accommodation where their sleeping space or amenities are shared with others will be required to self-isolate in another location.</w:t>
      </w:r>
    </w:p>
    <w:p w14:paraId="58963896" w14:textId="753BE758" w:rsidR="005E03AC" w:rsidRPr="00AD633D" w:rsidRDefault="005936DB" w:rsidP="00AD633D">
      <w:pPr>
        <w:pStyle w:val="ListParagraph"/>
        <w:numPr>
          <w:ilvl w:val="0"/>
          <w:numId w:val="15"/>
        </w:numPr>
        <w:spacing w:before="0" w:after="0" w:line="240" w:lineRule="auto"/>
        <w:ind w:left="993" w:hanging="426"/>
        <w:jc w:val="both"/>
        <w:rPr>
          <w:rFonts w:asciiTheme="minorHAnsi" w:hAnsiTheme="minorHAnsi"/>
          <w:sz w:val="22"/>
        </w:rPr>
      </w:pPr>
      <w:r w:rsidRPr="00AD633D">
        <w:rPr>
          <w:rFonts w:asciiTheme="minorHAnsi" w:hAnsiTheme="minorHAnsi"/>
          <w:sz w:val="22"/>
        </w:rPr>
        <w:t xml:space="preserve">The Manager will as soon as practical inform all guests in the </w:t>
      </w:r>
      <w:r w:rsidR="00263526">
        <w:rPr>
          <w:rFonts w:asciiTheme="minorHAnsi" w:hAnsiTheme="minorHAnsi" w:cstheme="minorHAnsi"/>
          <w:sz w:val="22"/>
          <w:szCs w:val="22"/>
        </w:rPr>
        <w:t>l</w:t>
      </w:r>
      <w:r w:rsidRPr="00FF218A">
        <w:rPr>
          <w:rFonts w:asciiTheme="minorHAnsi" w:hAnsiTheme="minorHAnsi" w:cstheme="minorHAnsi"/>
          <w:sz w:val="22"/>
          <w:szCs w:val="22"/>
        </w:rPr>
        <w:t>odge</w:t>
      </w:r>
      <w:r w:rsidRPr="00AD633D">
        <w:rPr>
          <w:rFonts w:asciiTheme="minorHAnsi" w:hAnsiTheme="minorHAnsi"/>
          <w:sz w:val="22"/>
        </w:rPr>
        <w:t xml:space="preserve"> of the risk of infection. Additional cleaning may be required in the areas the potentially-infected person has accessed.</w:t>
      </w:r>
    </w:p>
    <w:p w14:paraId="5968648E" w14:textId="77777777" w:rsidR="00263526" w:rsidRPr="00263526" w:rsidRDefault="00263526" w:rsidP="00263526">
      <w:pPr>
        <w:spacing w:before="0" w:after="0" w:line="240" w:lineRule="auto"/>
        <w:jc w:val="both"/>
        <w:rPr>
          <w:rFonts w:asciiTheme="minorHAnsi" w:hAnsiTheme="minorHAnsi" w:cstheme="minorHAnsi"/>
          <w:sz w:val="22"/>
          <w:szCs w:val="22"/>
        </w:rPr>
      </w:pPr>
    </w:p>
    <w:p w14:paraId="1605C2F6" w14:textId="77777777" w:rsidR="00F03740" w:rsidRPr="00635C98" w:rsidRDefault="005936DB" w:rsidP="00635C98">
      <w:pPr>
        <w:pStyle w:val="Heading2"/>
        <w:tabs>
          <w:tab w:val="clear" w:pos="851"/>
        </w:tabs>
        <w:spacing w:before="0"/>
        <w:ind w:left="567" w:hanging="567"/>
        <w:rPr>
          <w:rFonts w:asciiTheme="minorHAnsi" w:hAnsiTheme="minorHAnsi"/>
        </w:rPr>
      </w:pPr>
      <w:bookmarkStart w:id="216" w:name="_Toc43326217"/>
      <w:bookmarkStart w:id="217" w:name="_Toc43305380"/>
      <w:r w:rsidRPr="00635C98">
        <w:rPr>
          <w:rFonts w:asciiTheme="minorHAnsi" w:hAnsiTheme="minorHAnsi"/>
        </w:rPr>
        <w:t>Infection confirmed p</w:t>
      </w:r>
      <w:r w:rsidR="00F03740" w:rsidRPr="00635C98">
        <w:rPr>
          <w:rFonts w:asciiTheme="minorHAnsi" w:hAnsiTheme="minorHAnsi"/>
        </w:rPr>
        <w:t>ositive</w:t>
      </w:r>
      <w:bookmarkEnd w:id="216"/>
      <w:bookmarkEnd w:id="217"/>
    </w:p>
    <w:p w14:paraId="23FF8798" w14:textId="77777777" w:rsidR="005936DB" w:rsidRPr="00635C98" w:rsidRDefault="005936DB" w:rsidP="00635C98">
      <w:pPr>
        <w:spacing w:before="0" w:after="120" w:line="240" w:lineRule="auto"/>
        <w:ind w:left="567"/>
        <w:jc w:val="both"/>
        <w:rPr>
          <w:rFonts w:asciiTheme="minorHAnsi" w:hAnsiTheme="minorHAnsi"/>
          <w:sz w:val="22"/>
        </w:rPr>
      </w:pPr>
      <w:r w:rsidRPr="00635C98">
        <w:rPr>
          <w:rFonts w:asciiTheme="minorHAnsi" w:hAnsiTheme="minorHAnsi"/>
          <w:sz w:val="22"/>
        </w:rPr>
        <w:t>If a member or guest is found to test positive to COVID-19 the following process will follow:</w:t>
      </w:r>
    </w:p>
    <w:p w14:paraId="622D2466" w14:textId="205822D5" w:rsidR="005936DB" w:rsidRPr="00AD633D" w:rsidRDefault="0089461B" w:rsidP="00AD633D">
      <w:pPr>
        <w:pStyle w:val="ListParagraph"/>
        <w:numPr>
          <w:ilvl w:val="0"/>
          <w:numId w:val="14"/>
        </w:numPr>
        <w:spacing w:line="240" w:lineRule="auto"/>
        <w:ind w:left="1418" w:hanging="426"/>
        <w:jc w:val="both"/>
        <w:rPr>
          <w:rStyle w:val="Strong"/>
          <w:rFonts w:asciiTheme="minorHAnsi" w:hAnsiTheme="minorHAnsi"/>
          <w:b w:val="0"/>
          <w:sz w:val="22"/>
        </w:rPr>
      </w:pPr>
      <w:r w:rsidRPr="00AD633D">
        <w:rPr>
          <w:rStyle w:val="Strong"/>
          <w:rFonts w:asciiTheme="minorHAnsi" w:hAnsiTheme="minorHAnsi"/>
          <w:b w:val="0"/>
          <w:sz w:val="22"/>
        </w:rPr>
        <w:t>The Manager is to be informed</w:t>
      </w:r>
    </w:p>
    <w:p w14:paraId="78DA4354" w14:textId="703CFAE0" w:rsidR="0089461B" w:rsidRPr="00AD633D" w:rsidRDefault="0089461B" w:rsidP="00AD633D">
      <w:pPr>
        <w:pStyle w:val="ListParagraph"/>
        <w:numPr>
          <w:ilvl w:val="0"/>
          <w:numId w:val="14"/>
        </w:numPr>
        <w:spacing w:line="240" w:lineRule="auto"/>
        <w:ind w:left="1418" w:hanging="426"/>
        <w:jc w:val="both"/>
        <w:rPr>
          <w:rStyle w:val="Strong"/>
          <w:rFonts w:asciiTheme="minorHAnsi" w:hAnsiTheme="minorHAnsi"/>
          <w:b w:val="0"/>
          <w:sz w:val="22"/>
        </w:rPr>
      </w:pPr>
      <w:r w:rsidRPr="00AD633D">
        <w:rPr>
          <w:rStyle w:val="Strong"/>
          <w:rFonts w:asciiTheme="minorHAnsi" w:hAnsiTheme="minorHAnsi"/>
          <w:b w:val="0"/>
          <w:sz w:val="22"/>
        </w:rPr>
        <w:t xml:space="preserve">The </w:t>
      </w:r>
      <w:r w:rsidR="00263526">
        <w:rPr>
          <w:rStyle w:val="Strong"/>
          <w:rFonts w:asciiTheme="minorHAnsi" w:hAnsiTheme="minorHAnsi"/>
          <w:b w:val="0"/>
          <w:bCs/>
          <w:sz w:val="22"/>
          <w:szCs w:val="28"/>
        </w:rPr>
        <w:t>Manager is to</w:t>
      </w:r>
      <w:r w:rsidR="00263526" w:rsidRPr="00AD633D">
        <w:rPr>
          <w:rStyle w:val="Strong"/>
          <w:rFonts w:asciiTheme="minorHAnsi" w:hAnsiTheme="minorHAnsi"/>
          <w:b w:val="0"/>
          <w:sz w:val="22"/>
        </w:rPr>
        <w:t xml:space="preserve"> </w:t>
      </w:r>
      <w:r w:rsidRPr="00AD633D">
        <w:rPr>
          <w:rStyle w:val="Strong"/>
          <w:rFonts w:asciiTheme="minorHAnsi" w:hAnsiTheme="minorHAnsi"/>
          <w:b w:val="0"/>
          <w:sz w:val="22"/>
        </w:rPr>
        <w:t>inform the Resort Management Board</w:t>
      </w:r>
    </w:p>
    <w:p w14:paraId="6855EB65" w14:textId="6E7157BC" w:rsidR="0089461B" w:rsidRPr="00AD633D" w:rsidRDefault="0089461B" w:rsidP="00AD633D">
      <w:pPr>
        <w:pStyle w:val="ListParagraph"/>
        <w:numPr>
          <w:ilvl w:val="0"/>
          <w:numId w:val="14"/>
        </w:numPr>
        <w:spacing w:line="240" w:lineRule="auto"/>
        <w:ind w:left="1418" w:hanging="426"/>
        <w:jc w:val="both"/>
        <w:rPr>
          <w:rStyle w:val="Strong"/>
          <w:rFonts w:asciiTheme="minorHAnsi" w:hAnsiTheme="minorHAnsi"/>
          <w:b w:val="0"/>
          <w:sz w:val="22"/>
        </w:rPr>
      </w:pPr>
      <w:r w:rsidRPr="00AD633D">
        <w:rPr>
          <w:rStyle w:val="Strong"/>
          <w:rFonts w:asciiTheme="minorHAnsi" w:hAnsiTheme="minorHAnsi"/>
          <w:b w:val="0"/>
          <w:sz w:val="22"/>
        </w:rPr>
        <w:t xml:space="preserve">The infected person (and their close/family) </w:t>
      </w:r>
      <w:r w:rsidR="00263526">
        <w:rPr>
          <w:rStyle w:val="Strong"/>
          <w:rFonts w:asciiTheme="minorHAnsi" w:hAnsiTheme="minorHAnsi"/>
          <w:b w:val="0"/>
          <w:bCs/>
          <w:sz w:val="22"/>
          <w:szCs w:val="28"/>
        </w:rPr>
        <w:t>are to</w:t>
      </w:r>
      <w:r w:rsidRPr="00AD633D">
        <w:rPr>
          <w:rStyle w:val="Strong"/>
          <w:rFonts w:asciiTheme="minorHAnsi" w:hAnsiTheme="minorHAnsi"/>
          <w:b w:val="0"/>
          <w:sz w:val="22"/>
        </w:rPr>
        <w:t xml:space="preserve"> remain in isolation while arrangements are made to transfer them either home or to appropriate medical care.</w:t>
      </w:r>
    </w:p>
    <w:p w14:paraId="43346186" w14:textId="0D3FCAF3" w:rsidR="0089461B" w:rsidRPr="00AD633D" w:rsidRDefault="0089461B" w:rsidP="00AD633D">
      <w:pPr>
        <w:pStyle w:val="ListParagraph"/>
        <w:numPr>
          <w:ilvl w:val="0"/>
          <w:numId w:val="14"/>
        </w:numPr>
        <w:spacing w:line="240" w:lineRule="auto"/>
        <w:ind w:left="1418" w:hanging="426"/>
        <w:jc w:val="both"/>
        <w:rPr>
          <w:rStyle w:val="Strong"/>
          <w:rFonts w:asciiTheme="minorHAnsi" w:hAnsiTheme="minorHAnsi"/>
          <w:b w:val="0"/>
          <w:sz w:val="22"/>
        </w:rPr>
      </w:pPr>
      <w:r w:rsidRPr="00AD633D">
        <w:rPr>
          <w:rStyle w:val="Strong"/>
          <w:rFonts w:asciiTheme="minorHAnsi" w:hAnsiTheme="minorHAnsi"/>
          <w:b w:val="0"/>
          <w:sz w:val="22"/>
        </w:rPr>
        <w:t xml:space="preserve">The </w:t>
      </w:r>
      <w:r w:rsidR="00263526">
        <w:rPr>
          <w:rStyle w:val="Strong"/>
          <w:rFonts w:asciiTheme="minorHAnsi" w:hAnsiTheme="minorHAnsi"/>
          <w:b w:val="0"/>
          <w:bCs/>
          <w:sz w:val="22"/>
          <w:szCs w:val="28"/>
        </w:rPr>
        <w:t>lodge</w:t>
      </w:r>
      <w:r w:rsidR="00263526" w:rsidRPr="00AD633D">
        <w:rPr>
          <w:rStyle w:val="Strong"/>
          <w:rFonts w:asciiTheme="minorHAnsi" w:hAnsiTheme="minorHAnsi"/>
          <w:b w:val="0"/>
          <w:sz w:val="22"/>
        </w:rPr>
        <w:t xml:space="preserve"> </w:t>
      </w:r>
      <w:r w:rsidRPr="00AD633D">
        <w:rPr>
          <w:rStyle w:val="Strong"/>
          <w:rFonts w:asciiTheme="minorHAnsi" w:hAnsiTheme="minorHAnsi"/>
          <w:b w:val="0"/>
          <w:sz w:val="22"/>
        </w:rPr>
        <w:t>will work with DHHS and follow directions as required.</w:t>
      </w:r>
    </w:p>
    <w:p w14:paraId="29FCE9E9" w14:textId="77777777" w:rsidR="0089461B" w:rsidRPr="00635C98" w:rsidRDefault="0089461B" w:rsidP="00635C98">
      <w:pPr>
        <w:spacing w:line="240" w:lineRule="auto"/>
        <w:ind w:firstLine="567"/>
        <w:jc w:val="both"/>
        <w:rPr>
          <w:rStyle w:val="Strong"/>
          <w:rFonts w:asciiTheme="minorHAnsi" w:hAnsiTheme="minorHAnsi"/>
          <w:b w:val="0"/>
          <w:sz w:val="22"/>
        </w:rPr>
      </w:pPr>
      <w:r w:rsidRPr="00AD633D">
        <w:t xml:space="preserve">If there </w:t>
      </w:r>
      <w:r w:rsidRPr="00635C98">
        <w:rPr>
          <w:rStyle w:val="Strong"/>
          <w:rFonts w:asciiTheme="minorHAnsi" w:hAnsiTheme="minorHAnsi"/>
          <w:b w:val="0"/>
          <w:sz w:val="22"/>
        </w:rPr>
        <w:t>is a positive case it is anticipated the lodge will then need to close for a period of time for a deep cleaning</w:t>
      </w:r>
      <w:r w:rsidR="005E03AC" w:rsidRPr="00635C98">
        <w:rPr>
          <w:rStyle w:val="Strong"/>
          <w:rFonts w:asciiTheme="minorHAnsi" w:hAnsiTheme="minorHAnsi"/>
          <w:b w:val="0"/>
          <w:sz w:val="22"/>
        </w:rPr>
        <w:t xml:space="preserve"> and will follow advice to DHHS regarding reopening.</w:t>
      </w:r>
    </w:p>
    <w:p w14:paraId="66717A6D" w14:textId="77777777" w:rsidR="00F03740" w:rsidRPr="00FF218A" w:rsidRDefault="00F03740" w:rsidP="00FF218A">
      <w:pPr>
        <w:spacing w:before="0" w:after="0" w:line="240" w:lineRule="auto"/>
        <w:rPr>
          <w:rFonts w:asciiTheme="minorHAnsi" w:hAnsiTheme="minorHAnsi" w:cstheme="minorHAnsi"/>
          <w:sz w:val="22"/>
          <w:szCs w:val="22"/>
          <w:highlight w:val="yellow"/>
        </w:rPr>
      </w:pPr>
    </w:p>
    <w:p w14:paraId="2A7284E3" w14:textId="77777777" w:rsidR="00F03740" w:rsidRPr="00FF218A" w:rsidRDefault="00F03740" w:rsidP="00FF218A">
      <w:pPr>
        <w:spacing w:before="0" w:after="0" w:line="240" w:lineRule="auto"/>
        <w:rPr>
          <w:rFonts w:asciiTheme="minorHAnsi" w:hAnsiTheme="minorHAnsi" w:cstheme="minorHAnsi"/>
          <w:sz w:val="22"/>
          <w:szCs w:val="22"/>
          <w:highlight w:val="yellow"/>
        </w:rPr>
      </w:pPr>
    </w:p>
    <w:p w14:paraId="0660B16A" w14:textId="77777777" w:rsidR="00F03740" w:rsidRPr="00FF218A" w:rsidRDefault="00F03740" w:rsidP="00FF218A">
      <w:pPr>
        <w:spacing w:before="0" w:after="0" w:line="240" w:lineRule="auto"/>
        <w:rPr>
          <w:rFonts w:asciiTheme="minorHAnsi" w:hAnsiTheme="minorHAnsi" w:cstheme="minorHAnsi"/>
          <w:sz w:val="22"/>
          <w:szCs w:val="22"/>
          <w:highlight w:val="yellow"/>
        </w:rPr>
      </w:pPr>
    </w:p>
    <w:p w14:paraId="4682E4C8" w14:textId="77777777" w:rsidR="00F03740" w:rsidRPr="00FF218A" w:rsidRDefault="00F03740" w:rsidP="00FF218A">
      <w:pPr>
        <w:spacing w:before="0" w:after="0" w:line="240" w:lineRule="auto"/>
        <w:rPr>
          <w:rFonts w:asciiTheme="minorHAnsi" w:hAnsiTheme="minorHAnsi" w:cstheme="minorHAnsi"/>
          <w:sz w:val="22"/>
          <w:szCs w:val="22"/>
          <w:highlight w:val="yellow"/>
        </w:rPr>
      </w:pPr>
    </w:p>
    <w:p w14:paraId="70CABE1B" w14:textId="77777777" w:rsidR="006B455A" w:rsidRPr="00635C98" w:rsidRDefault="004A6E2B" w:rsidP="00635C98">
      <w:pPr>
        <w:pStyle w:val="Heading1"/>
        <w:numPr>
          <w:ilvl w:val="0"/>
          <w:numId w:val="0"/>
        </w:numPr>
        <w:spacing w:before="0" w:after="120"/>
        <w:rPr>
          <w:rFonts w:asciiTheme="minorHAnsi" w:hAnsiTheme="minorHAnsi"/>
          <w:caps/>
          <w:sz w:val="22"/>
        </w:rPr>
      </w:pPr>
      <w:bookmarkStart w:id="218" w:name="_Toc43326218"/>
      <w:bookmarkStart w:id="219" w:name="_Toc43305381"/>
      <w:r w:rsidRPr="00635C98">
        <w:rPr>
          <w:rFonts w:asciiTheme="minorHAnsi" w:hAnsiTheme="minorHAnsi"/>
          <w:caps/>
          <w:sz w:val="22"/>
        </w:rPr>
        <w:t>Annexures</w:t>
      </w:r>
      <w:bookmarkEnd w:id="218"/>
      <w:bookmarkEnd w:id="219"/>
    </w:p>
    <w:p w14:paraId="2CEC0F64" w14:textId="50B96074" w:rsidR="004A6E2B" w:rsidRPr="00635C98" w:rsidRDefault="00842E75" w:rsidP="00635C98">
      <w:pPr>
        <w:pStyle w:val="Heading2"/>
        <w:numPr>
          <w:ilvl w:val="0"/>
          <w:numId w:val="0"/>
        </w:numPr>
        <w:spacing w:before="0"/>
        <w:rPr>
          <w:rFonts w:asciiTheme="minorHAnsi" w:hAnsiTheme="minorHAnsi"/>
        </w:rPr>
      </w:pPr>
      <w:bookmarkStart w:id="220" w:name="_Toc43326219"/>
      <w:bookmarkStart w:id="221" w:name="_Toc43305382"/>
      <w:r w:rsidRPr="00635C98">
        <w:rPr>
          <w:rFonts w:asciiTheme="minorHAnsi" w:hAnsiTheme="minorHAnsi"/>
        </w:rPr>
        <w:t>Annexure 1</w:t>
      </w:r>
      <w:r w:rsidR="007A37B9">
        <w:rPr>
          <w:rFonts w:asciiTheme="minorHAnsi" w:hAnsiTheme="minorHAnsi" w:cstheme="minorHAnsi"/>
          <w:szCs w:val="22"/>
        </w:rPr>
        <w:t xml:space="preserve"> - </w:t>
      </w:r>
      <w:r w:rsidR="004A6E2B" w:rsidRPr="00635C98">
        <w:rPr>
          <w:rFonts w:asciiTheme="minorHAnsi" w:hAnsiTheme="minorHAnsi"/>
        </w:rPr>
        <w:t>Lodge Plans</w:t>
      </w:r>
      <w:bookmarkEnd w:id="220"/>
      <w:bookmarkEnd w:id="221"/>
    </w:p>
    <w:p w14:paraId="48BE83D6" w14:textId="4FD74A0F" w:rsidR="004A6E2B" w:rsidRPr="00635C98" w:rsidRDefault="00842E75" w:rsidP="00635C98">
      <w:pPr>
        <w:pStyle w:val="Heading2"/>
        <w:numPr>
          <w:ilvl w:val="0"/>
          <w:numId w:val="0"/>
        </w:numPr>
        <w:spacing w:before="0"/>
        <w:rPr>
          <w:rFonts w:asciiTheme="minorHAnsi" w:hAnsiTheme="minorHAnsi"/>
        </w:rPr>
      </w:pPr>
      <w:bookmarkStart w:id="222" w:name="_Toc43326220"/>
      <w:bookmarkStart w:id="223" w:name="_Toc43305383"/>
      <w:r w:rsidRPr="00635C98">
        <w:rPr>
          <w:rFonts w:asciiTheme="minorHAnsi" w:hAnsiTheme="minorHAnsi"/>
        </w:rPr>
        <w:t>Annexure 2</w:t>
      </w:r>
      <w:r w:rsidR="007A37B9">
        <w:rPr>
          <w:rFonts w:asciiTheme="minorHAnsi" w:hAnsiTheme="minorHAnsi" w:cstheme="minorHAnsi"/>
          <w:szCs w:val="22"/>
        </w:rPr>
        <w:t xml:space="preserve"> - </w:t>
      </w:r>
      <w:r w:rsidR="004A6E2B" w:rsidRPr="00635C98">
        <w:rPr>
          <w:rFonts w:asciiTheme="minorHAnsi" w:hAnsiTheme="minorHAnsi"/>
        </w:rPr>
        <w:t>Lodge Capacity Table</w:t>
      </w:r>
      <w:bookmarkEnd w:id="222"/>
      <w:bookmarkEnd w:id="223"/>
    </w:p>
    <w:p w14:paraId="3D3DC239" w14:textId="186EBF6E" w:rsidR="00F109AC" w:rsidRPr="00F109AC" w:rsidRDefault="00F109AC" w:rsidP="00F109AC">
      <w:pPr>
        <w:pStyle w:val="Heading2"/>
        <w:numPr>
          <w:ilvl w:val="0"/>
          <w:numId w:val="0"/>
        </w:numPr>
        <w:spacing w:before="0"/>
        <w:rPr>
          <w:ins w:id="224" w:author="Author"/>
          <w:rFonts w:asciiTheme="minorHAnsi" w:hAnsiTheme="minorHAnsi"/>
        </w:rPr>
      </w:pPr>
      <w:bookmarkStart w:id="225" w:name="_Toc43305384"/>
      <w:bookmarkStart w:id="226" w:name="_Toc43326221"/>
      <w:ins w:id="227" w:author="Author">
        <w:r w:rsidRPr="00635C98">
          <w:rPr>
            <w:rFonts w:asciiTheme="minorHAnsi" w:hAnsiTheme="minorHAnsi"/>
          </w:rPr>
          <w:t xml:space="preserve">Annexure </w:t>
        </w:r>
        <w:r>
          <w:rPr>
            <w:rFonts w:asciiTheme="minorHAnsi" w:hAnsiTheme="minorHAnsi" w:cstheme="minorHAnsi"/>
            <w:szCs w:val="22"/>
          </w:rPr>
          <w:t xml:space="preserve">3– </w:t>
        </w:r>
        <w:r w:rsidRPr="00635C98">
          <w:rPr>
            <w:rFonts w:asciiTheme="minorHAnsi" w:hAnsiTheme="minorHAnsi"/>
          </w:rPr>
          <w:t>Victori</w:t>
        </w:r>
        <w:r>
          <w:rPr>
            <w:rFonts w:asciiTheme="minorHAnsi" w:hAnsiTheme="minorHAnsi"/>
          </w:rPr>
          <w:t>an Government Cleaning Guidelines</w:t>
        </w:r>
      </w:ins>
    </w:p>
    <w:p w14:paraId="4A9273CF" w14:textId="4BFD2AAC" w:rsidR="001E5533" w:rsidRPr="00635C98" w:rsidRDefault="001E5533" w:rsidP="00635C98">
      <w:pPr>
        <w:pStyle w:val="Heading2"/>
        <w:numPr>
          <w:ilvl w:val="0"/>
          <w:numId w:val="0"/>
        </w:numPr>
        <w:spacing w:before="0"/>
        <w:rPr>
          <w:rFonts w:asciiTheme="minorHAnsi" w:hAnsiTheme="minorHAnsi"/>
        </w:rPr>
      </w:pPr>
      <w:del w:id="228" w:author="Author">
        <w:r w:rsidRPr="00635C98" w:rsidDel="00BE12EA">
          <w:rPr>
            <w:rFonts w:asciiTheme="minorHAnsi" w:hAnsiTheme="minorHAnsi"/>
          </w:rPr>
          <w:delText xml:space="preserve">Annexure </w:delText>
        </w:r>
        <w:r w:rsidR="007A37B9" w:rsidRPr="00635C98" w:rsidDel="00BE12EA">
          <w:rPr>
            <w:rFonts w:asciiTheme="minorHAnsi" w:hAnsiTheme="minorHAnsi"/>
          </w:rPr>
          <w:delText>3</w:delText>
        </w:r>
        <w:bookmarkStart w:id="229" w:name="_Toc43305385"/>
        <w:bookmarkEnd w:id="225"/>
        <w:r w:rsidR="007A37B9" w:rsidDel="00BE12EA">
          <w:rPr>
            <w:rFonts w:asciiTheme="minorHAnsi" w:hAnsiTheme="minorHAnsi" w:cstheme="minorHAnsi"/>
            <w:szCs w:val="22"/>
          </w:rPr>
          <w:delText xml:space="preserve"> - </w:delText>
        </w:r>
        <w:r w:rsidRPr="00635C98" w:rsidDel="00BE12EA">
          <w:rPr>
            <w:rFonts w:asciiTheme="minorHAnsi" w:hAnsiTheme="minorHAnsi"/>
          </w:rPr>
          <w:delText>Example Lodge Liability Waiver Form</w:delText>
        </w:r>
      </w:del>
      <w:bookmarkEnd w:id="226"/>
      <w:bookmarkEnd w:id="229"/>
    </w:p>
    <w:p w14:paraId="6F71B5B2" w14:textId="757BC1BE" w:rsidR="001E5533" w:rsidRPr="00635C98" w:rsidDel="00DB6008" w:rsidRDefault="001E5533" w:rsidP="00635C98">
      <w:pPr>
        <w:pStyle w:val="Heading2"/>
        <w:numPr>
          <w:ilvl w:val="0"/>
          <w:numId w:val="0"/>
        </w:numPr>
        <w:spacing w:before="0"/>
        <w:rPr>
          <w:del w:id="230" w:author="Author"/>
          <w:rFonts w:asciiTheme="minorHAnsi" w:hAnsiTheme="minorHAnsi"/>
        </w:rPr>
      </w:pPr>
      <w:bookmarkStart w:id="231" w:name="_Toc43326222"/>
      <w:bookmarkStart w:id="232" w:name="_Toc43305386"/>
      <w:del w:id="233" w:author="Author">
        <w:r w:rsidRPr="00635C98" w:rsidDel="00DB6008">
          <w:rPr>
            <w:rFonts w:asciiTheme="minorHAnsi" w:hAnsiTheme="minorHAnsi"/>
          </w:rPr>
          <w:delText xml:space="preserve">Annexure </w:delText>
        </w:r>
        <w:r w:rsidR="007A37B9" w:rsidDel="00DB6008">
          <w:rPr>
            <w:rFonts w:asciiTheme="minorHAnsi" w:hAnsiTheme="minorHAnsi" w:cstheme="minorHAnsi"/>
            <w:szCs w:val="22"/>
          </w:rPr>
          <w:delText xml:space="preserve">4 - </w:delText>
        </w:r>
        <w:r w:rsidRPr="00635C98" w:rsidDel="00DB6008">
          <w:rPr>
            <w:rFonts w:asciiTheme="minorHAnsi" w:hAnsiTheme="minorHAnsi"/>
          </w:rPr>
          <w:delText xml:space="preserve">COVID Safe </w:delText>
        </w:r>
        <w:r w:rsidR="00B5353D" w:rsidRPr="00635C98" w:rsidDel="00DB6008">
          <w:rPr>
            <w:rFonts w:asciiTheme="minorHAnsi" w:hAnsiTheme="minorHAnsi"/>
          </w:rPr>
          <w:delText>Signage</w:delText>
        </w:r>
        <w:bookmarkEnd w:id="231"/>
        <w:bookmarkEnd w:id="232"/>
      </w:del>
    </w:p>
    <w:p w14:paraId="78546446" w14:textId="1D75DDFB" w:rsidR="006F7B56" w:rsidRPr="00F109AC" w:rsidDel="00F109AC" w:rsidRDefault="001E5533" w:rsidP="00635C98">
      <w:pPr>
        <w:pStyle w:val="Heading2"/>
        <w:numPr>
          <w:ilvl w:val="0"/>
          <w:numId w:val="0"/>
        </w:numPr>
        <w:spacing w:before="0"/>
        <w:rPr>
          <w:del w:id="234" w:author="Author"/>
          <w:rFonts w:asciiTheme="minorHAnsi" w:hAnsiTheme="minorHAnsi" w:cstheme="minorHAnsi"/>
          <w:szCs w:val="22"/>
        </w:rPr>
      </w:pPr>
      <w:bookmarkStart w:id="235" w:name="_Toc43326223"/>
      <w:bookmarkStart w:id="236" w:name="_Toc43305387"/>
      <w:del w:id="237" w:author="Author">
        <w:r w:rsidRPr="00635C98" w:rsidDel="00F109AC">
          <w:rPr>
            <w:rFonts w:asciiTheme="minorHAnsi" w:hAnsiTheme="minorHAnsi"/>
          </w:rPr>
          <w:delText xml:space="preserve">Annexure </w:delText>
        </w:r>
        <w:r w:rsidR="007A37B9" w:rsidDel="00BE12EA">
          <w:rPr>
            <w:rFonts w:asciiTheme="minorHAnsi" w:hAnsiTheme="minorHAnsi" w:cstheme="minorHAnsi"/>
            <w:szCs w:val="22"/>
          </w:rPr>
          <w:delText xml:space="preserve">5 </w:delText>
        </w:r>
        <w:r w:rsidR="007A37B9" w:rsidDel="00F109AC">
          <w:rPr>
            <w:rFonts w:asciiTheme="minorHAnsi" w:hAnsiTheme="minorHAnsi" w:cstheme="minorHAnsi"/>
            <w:szCs w:val="22"/>
          </w:rPr>
          <w:delText xml:space="preserve">- </w:delText>
        </w:r>
        <w:r w:rsidR="006F7B56" w:rsidRPr="00635C98" w:rsidDel="00F109AC">
          <w:rPr>
            <w:rFonts w:asciiTheme="minorHAnsi" w:hAnsiTheme="minorHAnsi"/>
          </w:rPr>
          <w:delText>Victorian Government Cleaning Guideline</w:delText>
        </w:r>
        <w:bookmarkEnd w:id="235"/>
        <w:bookmarkEnd w:id="236"/>
      </w:del>
    </w:p>
    <w:p w14:paraId="5897BFF3" w14:textId="03D7BBD9" w:rsidR="006F7B56" w:rsidRPr="00635C98" w:rsidDel="004F47C2" w:rsidRDefault="006F7B56" w:rsidP="00635C98">
      <w:pPr>
        <w:pStyle w:val="Heading2"/>
        <w:numPr>
          <w:ilvl w:val="0"/>
          <w:numId w:val="0"/>
        </w:numPr>
        <w:spacing w:before="0"/>
        <w:rPr>
          <w:del w:id="238" w:author="Author"/>
          <w:rFonts w:asciiTheme="minorHAnsi" w:hAnsiTheme="minorHAnsi"/>
        </w:rPr>
      </w:pPr>
      <w:bookmarkStart w:id="239" w:name="_Toc43326224"/>
      <w:bookmarkStart w:id="240" w:name="_Toc43305388"/>
      <w:del w:id="241" w:author="Author">
        <w:r w:rsidRPr="00635C98" w:rsidDel="004F47C2">
          <w:rPr>
            <w:rFonts w:asciiTheme="minorHAnsi" w:hAnsiTheme="minorHAnsi"/>
          </w:rPr>
          <w:delText xml:space="preserve">Annexure </w:delText>
        </w:r>
        <w:r w:rsidR="007A37B9" w:rsidDel="004F47C2">
          <w:rPr>
            <w:rFonts w:asciiTheme="minorHAnsi" w:hAnsiTheme="minorHAnsi" w:cstheme="minorHAnsi"/>
            <w:szCs w:val="22"/>
          </w:rPr>
          <w:delText xml:space="preserve">6 - </w:delText>
        </w:r>
        <w:r w:rsidRPr="00635C98" w:rsidDel="004F47C2">
          <w:rPr>
            <w:rFonts w:asciiTheme="minorHAnsi" w:hAnsiTheme="minorHAnsi"/>
          </w:rPr>
          <w:delText>Cle</w:delText>
        </w:r>
        <w:r w:rsidR="00A410D5" w:rsidRPr="00635C98" w:rsidDel="004F47C2">
          <w:rPr>
            <w:rFonts w:asciiTheme="minorHAnsi" w:hAnsiTheme="minorHAnsi"/>
          </w:rPr>
          <w:delText>aning Schedule and Roster</w:delText>
        </w:r>
        <w:bookmarkEnd w:id="239"/>
        <w:bookmarkEnd w:id="240"/>
        <w:r w:rsidR="00A410D5" w:rsidRPr="00635C98" w:rsidDel="004F47C2">
          <w:rPr>
            <w:rFonts w:asciiTheme="minorHAnsi" w:hAnsiTheme="minorHAnsi"/>
          </w:rPr>
          <w:delText xml:space="preserve"> </w:delText>
        </w:r>
      </w:del>
    </w:p>
    <w:p w14:paraId="50ABA41E" w14:textId="77777777" w:rsidR="006F7B56" w:rsidRPr="00520529" w:rsidRDefault="006F7B56" w:rsidP="00520529">
      <w:pPr>
        <w:spacing w:line="240" w:lineRule="auto"/>
        <w:rPr>
          <w:rFonts w:asciiTheme="minorHAnsi" w:hAnsiTheme="minorHAnsi"/>
          <w:sz w:val="22"/>
        </w:rPr>
      </w:pPr>
    </w:p>
    <w:p w14:paraId="63C400BE" w14:textId="77777777" w:rsidR="00B5353D" w:rsidRPr="00520529" w:rsidRDefault="00B5353D" w:rsidP="00520529">
      <w:pPr>
        <w:spacing w:line="240" w:lineRule="auto"/>
        <w:rPr>
          <w:rFonts w:asciiTheme="minorHAnsi" w:hAnsiTheme="minorHAnsi"/>
          <w:sz w:val="22"/>
        </w:rPr>
      </w:pPr>
    </w:p>
    <w:p w14:paraId="715D5DCD" w14:textId="77777777" w:rsidR="00F03740" w:rsidRPr="00916670" w:rsidRDefault="00F03740" w:rsidP="00FF218A">
      <w:pPr>
        <w:spacing w:before="0" w:after="0" w:line="240" w:lineRule="auto"/>
        <w:rPr>
          <w:rFonts w:asciiTheme="minorHAnsi" w:hAnsiTheme="minorHAnsi"/>
          <w:sz w:val="22"/>
          <w:u w:val="single"/>
          <w:rPrChange w:id="242" w:author="Author">
            <w:rPr>
              <w:u w:val="single"/>
            </w:rPr>
          </w:rPrChange>
        </w:rPr>
      </w:pPr>
    </w:p>
    <w:sectPr w:rsidR="00F03740" w:rsidRPr="00916670" w:rsidSect="00CE0EDC">
      <w:headerReference w:type="default" r:id="rId16"/>
      <w:footerReference w:type="default" r:id="rId1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B35FF" w14:textId="77777777" w:rsidR="00F475A7" w:rsidRDefault="00F475A7">
      <w:r>
        <w:separator/>
      </w:r>
    </w:p>
  </w:endnote>
  <w:endnote w:type="continuationSeparator" w:id="0">
    <w:p w14:paraId="51B18F45" w14:textId="77777777" w:rsidR="00F475A7" w:rsidRDefault="00F475A7">
      <w:r>
        <w:continuationSeparator/>
      </w:r>
    </w:p>
  </w:endnote>
  <w:endnote w:type="continuationNotice" w:id="1">
    <w:p w14:paraId="4EF4D5BF" w14:textId="77777777" w:rsidR="00F475A7" w:rsidRDefault="00F475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W1)">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5962" w14:textId="77777777" w:rsidR="00F85906" w:rsidRDefault="00F859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14E1" w14:textId="77777777" w:rsidR="00F85906" w:rsidRDefault="00F859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F0B6" w14:textId="77777777" w:rsidR="00F85906" w:rsidRDefault="00F8590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8F50" w14:textId="77777777" w:rsidR="00F85906" w:rsidRDefault="00F85906" w:rsidP="00D33C8B">
    <w:pPr>
      <w:pStyle w:val="Footer"/>
    </w:pPr>
  </w:p>
  <w:p w14:paraId="07FDD944" w14:textId="53E654B9" w:rsidR="00F85906" w:rsidRPr="004D4D5D" w:rsidRDefault="00F85906" w:rsidP="00D33C8B">
    <w:pPr>
      <w:pStyle w:val="Footer"/>
      <w:pBdr>
        <w:top w:val="single" w:sz="4" w:space="1" w:color="auto"/>
      </w:pBdr>
      <w:jc w:val="right"/>
      <w:rPr>
        <w:rStyle w:val="PageNumber"/>
        <w:rFonts w:asciiTheme="minorHAnsi" w:hAnsiTheme="minorHAnsi" w:cstheme="minorHAnsi"/>
        <w:szCs w:val="16"/>
      </w:rPr>
    </w:pPr>
    <w:r w:rsidRPr="004D4D5D">
      <w:rPr>
        <w:rFonts w:asciiTheme="minorHAnsi" w:hAnsiTheme="minorHAnsi" w:cstheme="minorHAnsi"/>
        <w:szCs w:val="16"/>
      </w:rPr>
      <w:t xml:space="preserve">Page </w:t>
    </w:r>
    <w:r w:rsidRPr="004D4D5D">
      <w:rPr>
        <w:rStyle w:val="PageNumber"/>
        <w:rFonts w:asciiTheme="minorHAnsi" w:hAnsiTheme="minorHAnsi" w:cstheme="minorHAnsi"/>
        <w:szCs w:val="16"/>
      </w:rPr>
      <w:fldChar w:fldCharType="begin"/>
    </w:r>
    <w:r w:rsidRPr="004D4D5D">
      <w:rPr>
        <w:rStyle w:val="PageNumber"/>
        <w:rFonts w:asciiTheme="minorHAnsi" w:hAnsiTheme="minorHAnsi" w:cstheme="minorHAnsi"/>
        <w:szCs w:val="16"/>
      </w:rPr>
      <w:instrText xml:space="preserve"> PAGE </w:instrText>
    </w:r>
    <w:r w:rsidRPr="004D4D5D">
      <w:rPr>
        <w:rStyle w:val="PageNumber"/>
        <w:rFonts w:asciiTheme="minorHAnsi" w:hAnsiTheme="minorHAnsi" w:cstheme="minorHAnsi"/>
        <w:szCs w:val="16"/>
      </w:rPr>
      <w:fldChar w:fldCharType="separate"/>
    </w:r>
    <w:r w:rsidR="00BE61E0">
      <w:rPr>
        <w:rStyle w:val="PageNumber"/>
        <w:rFonts w:asciiTheme="minorHAnsi" w:hAnsiTheme="minorHAnsi" w:cstheme="minorHAnsi"/>
        <w:noProof/>
        <w:szCs w:val="16"/>
      </w:rPr>
      <w:t>14</w:t>
    </w:r>
    <w:r w:rsidRPr="004D4D5D">
      <w:rPr>
        <w:rStyle w:val="PageNumber"/>
        <w:rFonts w:asciiTheme="minorHAnsi" w:hAnsiTheme="minorHAnsi" w:cstheme="minorHAnsi"/>
        <w:szCs w:val="16"/>
      </w:rPr>
      <w:fldChar w:fldCharType="end"/>
    </w:r>
    <w:r w:rsidRPr="004D4D5D">
      <w:rPr>
        <w:rStyle w:val="PageNumber"/>
        <w:rFonts w:asciiTheme="minorHAnsi" w:hAnsiTheme="minorHAnsi" w:cstheme="minorHAnsi"/>
        <w:szCs w:val="16"/>
      </w:rPr>
      <w:t xml:space="preserve"> of </w:t>
    </w:r>
    <w:r w:rsidRPr="004D4D5D">
      <w:rPr>
        <w:rStyle w:val="PageNumber"/>
        <w:rFonts w:asciiTheme="minorHAnsi" w:hAnsiTheme="minorHAnsi" w:cstheme="minorHAnsi"/>
        <w:szCs w:val="16"/>
      </w:rPr>
      <w:fldChar w:fldCharType="begin"/>
    </w:r>
    <w:r w:rsidRPr="004D4D5D">
      <w:rPr>
        <w:rStyle w:val="PageNumber"/>
        <w:rFonts w:asciiTheme="minorHAnsi" w:hAnsiTheme="minorHAnsi" w:cstheme="minorHAnsi"/>
        <w:szCs w:val="16"/>
      </w:rPr>
      <w:instrText xml:space="preserve"> NUMPAGES </w:instrText>
    </w:r>
    <w:r w:rsidRPr="004D4D5D">
      <w:rPr>
        <w:rStyle w:val="PageNumber"/>
        <w:rFonts w:asciiTheme="minorHAnsi" w:hAnsiTheme="minorHAnsi" w:cstheme="minorHAnsi"/>
        <w:szCs w:val="16"/>
      </w:rPr>
      <w:fldChar w:fldCharType="separate"/>
    </w:r>
    <w:r w:rsidR="00BE61E0">
      <w:rPr>
        <w:rStyle w:val="PageNumber"/>
        <w:rFonts w:asciiTheme="minorHAnsi" w:hAnsiTheme="minorHAnsi" w:cstheme="minorHAnsi"/>
        <w:noProof/>
        <w:szCs w:val="16"/>
      </w:rPr>
      <w:t>14</w:t>
    </w:r>
    <w:r w:rsidRPr="004D4D5D">
      <w:rPr>
        <w:rStyle w:val="PageNumber"/>
        <w:rFonts w:asciiTheme="minorHAnsi" w:hAnsiTheme="minorHAnsi" w:cstheme="minorHAnsi"/>
        <w:szCs w:val="16"/>
      </w:rPr>
      <w:fldChar w:fldCharType="end"/>
    </w:r>
  </w:p>
  <w:p w14:paraId="3084BA14" w14:textId="77777777" w:rsidR="00F85906" w:rsidRDefault="00F85906" w:rsidP="00617EB8">
    <w:pPr>
      <w:pStyle w:val="Footer"/>
      <w:pBdr>
        <w:top w:val="single" w:sz="4" w:space="1" w:color="auto"/>
      </w:pBd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233AA" w14:textId="77777777" w:rsidR="00F475A7" w:rsidRDefault="00F475A7">
      <w:r>
        <w:separator/>
      </w:r>
    </w:p>
  </w:footnote>
  <w:footnote w:type="continuationSeparator" w:id="0">
    <w:p w14:paraId="4CC29A3C" w14:textId="77777777" w:rsidR="00F475A7" w:rsidRDefault="00F475A7">
      <w:r>
        <w:continuationSeparator/>
      </w:r>
    </w:p>
  </w:footnote>
  <w:footnote w:type="continuationNotice" w:id="1">
    <w:p w14:paraId="05B7CCAF" w14:textId="77777777" w:rsidR="00F475A7" w:rsidRDefault="00F475A7">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69C6" w14:textId="77777777" w:rsidR="00F85906" w:rsidRDefault="00F859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573C" w14:textId="58F32B63" w:rsidR="00F85906" w:rsidRDefault="00F85906" w:rsidP="004C567E">
    <w:pPr>
      <w:pBdr>
        <w:bottom w:val="single" w:sz="4" w:space="9" w:color="auto"/>
      </w:pBdr>
      <w:spacing w:after="0" w:line="240" w:lineRule="auto"/>
    </w:pPr>
  </w:p>
  <w:p w14:paraId="31BF7E53" w14:textId="77777777" w:rsidR="00F85906" w:rsidRDefault="00F85906" w:rsidP="004C56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17CB" w14:textId="77777777" w:rsidR="00F85906" w:rsidRDefault="00F8590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6CCD" w14:textId="258E7BB2" w:rsidR="00F85906" w:rsidRDefault="00F85906" w:rsidP="004818BD">
    <w:pPr>
      <w:pStyle w:val="Header"/>
    </w:pPr>
    <w:bookmarkStart w:id="243" w:name="HEADER_section2"/>
  </w:p>
  <w:bookmarkEnd w:id="243"/>
  <w:p w14:paraId="0353B06B" w14:textId="77777777" w:rsidR="00F85906" w:rsidRDefault="00F85906" w:rsidP="004818BD">
    <w:pPr>
      <w:pStyle w:val="Header"/>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2450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C601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4E81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5426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A4ED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6E9A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7A20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06296A"/>
    <w:lvl w:ilvl="0">
      <w:start w:val="1"/>
      <w:numFmt w:val="bullet"/>
      <w:pStyle w:val="ListBullet2"/>
      <w:lvlText w:val=""/>
      <w:lvlJc w:val="left"/>
      <w:pPr>
        <w:tabs>
          <w:tab w:val="num" w:pos="717"/>
        </w:tabs>
        <w:ind w:left="717" w:hanging="360"/>
      </w:pPr>
      <w:rPr>
        <w:rFonts w:ascii="Wingdings" w:hAnsi="Wingdings" w:hint="default"/>
        <w:color w:val="808080"/>
      </w:rPr>
    </w:lvl>
  </w:abstractNum>
  <w:abstractNum w:abstractNumId="8" w15:restartNumberingAfterBreak="0">
    <w:nsid w:val="FFFFFF88"/>
    <w:multiLevelType w:val="singleLevel"/>
    <w:tmpl w:val="66F65F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143332"/>
    <w:lvl w:ilvl="0">
      <w:start w:val="1"/>
      <w:numFmt w:val="bullet"/>
      <w:pStyle w:val="ListBullet"/>
      <w:lvlText w:val=""/>
      <w:lvlJc w:val="left"/>
      <w:pPr>
        <w:tabs>
          <w:tab w:val="num" w:pos="360"/>
        </w:tabs>
        <w:ind w:left="360" w:hanging="360"/>
      </w:pPr>
      <w:rPr>
        <w:rFonts w:ascii="Wingdings" w:hAnsi="Wingdings" w:hint="default"/>
        <w:color w:val="333333"/>
      </w:rPr>
    </w:lvl>
  </w:abstractNum>
  <w:abstractNum w:abstractNumId="10" w15:restartNumberingAfterBreak="0">
    <w:nsid w:val="00A153EF"/>
    <w:multiLevelType w:val="hybridMultilevel"/>
    <w:tmpl w:val="7DFCC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E42F15"/>
    <w:multiLevelType w:val="hybridMultilevel"/>
    <w:tmpl w:val="91D40F8C"/>
    <w:lvl w:ilvl="0" w:tplc="44FCE380">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C5686F"/>
    <w:multiLevelType w:val="hybridMultilevel"/>
    <w:tmpl w:val="8D8CB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A6189C"/>
    <w:multiLevelType w:val="hybridMultilevel"/>
    <w:tmpl w:val="A6A20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1026B5"/>
    <w:multiLevelType w:val="multilevel"/>
    <w:tmpl w:val="3800CAEA"/>
    <w:lvl w:ilvl="0">
      <w:start w:val="1"/>
      <w:numFmt w:val="decimal"/>
      <w:lvlText w:val="%1"/>
      <w:lvlJc w:val="left"/>
      <w:pPr>
        <w:tabs>
          <w:tab w:val="num" w:pos="1984"/>
        </w:tabs>
        <w:ind w:left="1984" w:hanging="567"/>
      </w:pPr>
      <w:rPr>
        <w:rFonts w:hint="default"/>
      </w:rPr>
    </w:lvl>
    <w:lvl w:ilvl="1">
      <w:start w:val="1"/>
      <w:numFmt w:val="decimal"/>
      <w:lvlText w:val="%1.%2"/>
      <w:lvlJc w:val="left"/>
      <w:pPr>
        <w:tabs>
          <w:tab w:val="num" w:pos="1984"/>
        </w:tabs>
        <w:ind w:left="1984" w:hanging="567"/>
      </w:pPr>
      <w:rPr>
        <w:rFonts w:hint="default"/>
      </w:rPr>
    </w:lvl>
    <w:lvl w:ilvl="2">
      <w:start w:val="1"/>
      <w:numFmt w:val="decimal"/>
      <w:lvlText w:val="%1.%2.%3"/>
      <w:lvlJc w:val="left"/>
      <w:pPr>
        <w:tabs>
          <w:tab w:val="num" w:pos="2187"/>
        </w:tabs>
        <w:ind w:left="2187" w:hanging="567"/>
      </w:pPr>
      <w:rPr>
        <w:rFonts w:hint="default"/>
      </w:rPr>
    </w:lvl>
    <w:lvl w:ilvl="3">
      <w:start w:val="1"/>
      <w:numFmt w:val="decimal"/>
      <w:lvlText w:val="%1.%2.%3.%4"/>
      <w:lvlJc w:val="left"/>
      <w:pPr>
        <w:tabs>
          <w:tab w:val="num" w:pos="2281"/>
        </w:tabs>
        <w:ind w:left="2281" w:hanging="864"/>
      </w:pPr>
      <w:rPr>
        <w:rFonts w:hint="default"/>
      </w:rPr>
    </w:lvl>
    <w:lvl w:ilvl="4">
      <w:start w:val="1"/>
      <w:numFmt w:val="decimal"/>
      <w:lvlText w:val="%1.%2.%3.%4.%5"/>
      <w:lvlJc w:val="left"/>
      <w:pPr>
        <w:tabs>
          <w:tab w:val="num" w:pos="2425"/>
        </w:tabs>
        <w:ind w:left="2425" w:hanging="1008"/>
      </w:pPr>
      <w:rPr>
        <w:rFonts w:hint="default"/>
      </w:rPr>
    </w:lvl>
    <w:lvl w:ilvl="5">
      <w:start w:val="1"/>
      <w:numFmt w:val="decimal"/>
      <w:lvlText w:val="%1.%2.%3.%4.%5.%6"/>
      <w:lvlJc w:val="left"/>
      <w:pPr>
        <w:tabs>
          <w:tab w:val="num" w:pos="2569"/>
        </w:tabs>
        <w:ind w:left="2569" w:hanging="1152"/>
      </w:pPr>
      <w:rPr>
        <w:rFonts w:hint="default"/>
      </w:rPr>
    </w:lvl>
    <w:lvl w:ilvl="6">
      <w:start w:val="1"/>
      <w:numFmt w:val="decimal"/>
      <w:lvlText w:val="%1.%2.%3.%4.%5.%6.%7"/>
      <w:lvlJc w:val="left"/>
      <w:pPr>
        <w:tabs>
          <w:tab w:val="num" w:pos="2713"/>
        </w:tabs>
        <w:ind w:left="2713" w:hanging="1296"/>
      </w:pPr>
      <w:rPr>
        <w:rFonts w:hint="default"/>
      </w:rPr>
    </w:lvl>
    <w:lvl w:ilvl="7">
      <w:start w:val="1"/>
      <w:numFmt w:val="decimal"/>
      <w:lvlText w:val="%1.%2.%3.%4.%5.%6.%7.%8"/>
      <w:lvlJc w:val="left"/>
      <w:pPr>
        <w:tabs>
          <w:tab w:val="num" w:pos="2857"/>
        </w:tabs>
        <w:ind w:left="2857" w:hanging="1440"/>
      </w:pPr>
      <w:rPr>
        <w:rFonts w:hint="default"/>
      </w:rPr>
    </w:lvl>
    <w:lvl w:ilvl="8">
      <w:start w:val="1"/>
      <w:numFmt w:val="decimal"/>
      <w:lvlText w:val="%1.%2.%3.%4.%5.%6.%7.%8.%9"/>
      <w:lvlJc w:val="left"/>
      <w:pPr>
        <w:tabs>
          <w:tab w:val="num" w:pos="3001"/>
        </w:tabs>
        <w:ind w:left="3001" w:hanging="1584"/>
      </w:pPr>
      <w:rPr>
        <w:rFonts w:hint="default"/>
      </w:rPr>
    </w:lvl>
  </w:abstractNum>
  <w:abstractNum w:abstractNumId="15" w15:restartNumberingAfterBreak="0">
    <w:nsid w:val="14036AAD"/>
    <w:multiLevelType w:val="multilevel"/>
    <w:tmpl w:val="D99A720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483200C"/>
    <w:multiLevelType w:val="hybridMultilevel"/>
    <w:tmpl w:val="22F46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1876D2"/>
    <w:multiLevelType w:val="multilevel"/>
    <w:tmpl w:val="481AA44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60B5E1E"/>
    <w:multiLevelType w:val="hybridMultilevel"/>
    <w:tmpl w:val="C47A0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583225"/>
    <w:multiLevelType w:val="hybridMultilevel"/>
    <w:tmpl w:val="D6309B64"/>
    <w:lvl w:ilvl="0" w:tplc="03BA47FA">
      <w:start w:val="1"/>
      <w:numFmt w:val="bullet"/>
      <w:lvlText w:val="-"/>
      <w:lvlJc w:val="left"/>
      <w:pPr>
        <w:ind w:left="720" w:hanging="360"/>
      </w:pPr>
      <w:rPr>
        <w:rFonts w:ascii="Calibri" w:hAnsi="Calibri"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602589"/>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8640"/>
        </w:tabs>
        <w:ind w:left="4320" w:hanging="1440"/>
      </w:pPr>
    </w:lvl>
  </w:abstractNum>
  <w:abstractNum w:abstractNumId="21" w15:restartNumberingAfterBreak="0">
    <w:nsid w:val="25FE4705"/>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64E27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1D072A"/>
    <w:multiLevelType w:val="hybridMultilevel"/>
    <w:tmpl w:val="2112F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781A2B"/>
    <w:multiLevelType w:val="hybridMultilevel"/>
    <w:tmpl w:val="2B46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EC1260"/>
    <w:multiLevelType w:val="hybridMultilevel"/>
    <w:tmpl w:val="21BEC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0B47A1"/>
    <w:multiLevelType w:val="hybridMultilevel"/>
    <w:tmpl w:val="7A06D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DF1057"/>
    <w:multiLevelType w:val="hybridMultilevel"/>
    <w:tmpl w:val="82BA9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6C50DF"/>
    <w:multiLevelType w:val="hybridMultilevel"/>
    <w:tmpl w:val="A4666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EA2730"/>
    <w:multiLevelType w:val="hybridMultilevel"/>
    <w:tmpl w:val="084CB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C6C2907"/>
    <w:multiLevelType w:val="multilevel"/>
    <w:tmpl w:val="2AE28E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E0453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8F34886"/>
    <w:multiLevelType w:val="hybridMultilevel"/>
    <w:tmpl w:val="0ADCE738"/>
    <w:lvl w:ilvl="0" w:tplc="03BA47FA">
      <w:start w:val="1"/>
      <w:numFmt w:val="bullet"/>
      <w:lvlText w:val="-"/>
      <w:lvlJc w:val="left"/>
      <w:pPr>
        <w:ind w:left="720" w:hanging="360"/>
      </w:pPr>
      <w:rPr>
        <w:rFonts w:ascii="Calibri" w:hAnsi="Calibri"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F21EFD"/>
    <w:multiLevelType w:val="hybridMultilevel"/>
    <w:tmpl w:val="07826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C05920"/>
    <w:multiLevelType w:val="multilevel"/>
    <w:tmpl w:val="1A0C96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FB93D88"/>
    <w:multiLevelType w:val="hybridMultilevel"/>
    <w:tmpl w:val="B6207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330A2C"/>
    <w:multiLevelType w:val="hybridMultilevel"/>
    <w:tmpl w:val="F0440AF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15:restartNumberingAfterBreak="0">
    <w:nsid w:val="55710A78"/>
    <w:multiLevelType w:val="hybridMultilevel"/>
    <w:tmpl w:val="A224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E044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720202F"/>
    <w:multiLevelType w:val="hybridMultilevel"/>
    <w:tmpl w:val="A8B22A0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0" w15:restartNumberingAfterBreak="0">
    <w:nsid w:val="582A1305"/>
    <w:multiLevelType w:val="hybridMultilevel"/>
    <w:tmpl w:val="C8DC3DBE"/>
    <w:lvl w:ilvl="0" w:tplc="0C090001">
      <w:start w:val="1"/>
      <w:numFmt w:val="bullet"/>
      <w:lvlText w:val=""/>
      <w:lvlJc w:val="left"/>
      <w:pPr>
        <w:ind w:left="1287" w:hanging="360"/>
      </w:pPr>
      <w:rPr>
        <w:rFonts w:ascii="Symbol" w:hAnsi="Symbol" w:hint="default"/>
        <w:b/>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5F187657"/>
    <w:multiLevelType w:val="hybridMultilevel"/>
    <w:tmpl w:val="666C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9E653B"/>
    <w:multiLevelType w:val="hybridMultilevel"/>
    <w:tmpl w:val="72C6A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478224D"/>
    <w:multiLevelType w:val="hybridMultilevel"/>
    <w:tmpl w:val="553E8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497093"/>
    <w:multiLevelType w:val="hybridMultilevel"/>
    <w:tmpl w:val="10DC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9672A0"/>
    <w:multiLevelType w:val="hybridMultilevel"/>
    <w:tmpl w:val="28A24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991974"/>
    <w:multiLevelType w:val="hybridMultilevel"/>
    <w:tmpl w:val="4774880E"/>
    <w:lvl w:ilvl="0" w:tplc="16F06D1A">
      <w:start w:val="1"/>
      <w:numFmt w:val="bullet"/>
      <w:pStyle w:val="ListBulletTable"/>
      <w:lvlText w:val=""/>
      <w:lvlJc w:val="left"/>
      <w:pPr>
        <w:tabs>
          <w:tab w:val="num" w:pos="360"/>
        </w:tabs>
        <w:ind w:left="360" w:hanging="360"/>
      </w:pPr>
      <w:rPr>
        <w:rFonts w:ascii="Wingdings" w:hAnsi="Wingdings"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F55BEE"/>
    <w:multiLevelType w:val="hybridMultilevel"/>
    <w:tmpl w:val="EB6662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AB7961"/>
    <w:multiLevelType w:val="hybridMultilevel"/>
    <w:tmpl w:val="B95C83A6"/>
    <w:lvl w:ilvl="0" w:tplc="0C090001">
      <w:start w:val="1"/>
      <w:numFmt w:val="bullet"/>
      <w:lvlText w:val=""/>
      <w:lvlJc w:val="left"/>
      <w:pPr>
        <w:ind w:left="720" w:hanging="360"/>
      </w:pPr>
      <w:rPr>
        <w:rFonts w:ascii="Symbol" w:hAnsi="Symbol" w:hint="default"/>
      </w:rPr>
    </w:lvl>
    <w:lvl w:ilvl="1" w:tplc="E392EF16">
      <w:numFmt w:val="bullet"/>
      <w:lvlText w:val="•"/>
      <w:lvlJc w:val="left"/>
      <w:pPr>
        <w:ind w:left="1644" w:hanging="564"/>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F1D0B5B"/>
    <w:multiLevelType w:val="hybridMultilevel"/>
    <w:tmpl w:val="C8D89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E25968"/>
    <w:multiLevelType w:val="multilevel"/>
    <w:tmpl w:val="5AC01138"/>
    <w:lvl w:ilvl="0">
      <w:start w:val="1"/>
      <w:numFmt w:val="upperRoman"/>
      <w:lvlText w:val="Article %1."/>
      <w:lvlJc w:val="left"/>
      <w:pPr>
        <w:tabs>
          <w:tab w:val="num" w:pos="3600"/>
        </w:tabs>
        <w:ind w:left="0" w:firstLine="0"/>
      </w:pPr>
    </w:lvl>
    <w:lvl w:ilvl="1">
      <w:start w:val="1"/>
      <w:numFmt w:val="decimalZero"/>
      <w:isLgl/>
      <w:lvlText w:val="Section %1.%2"/>
      <w:lvlJc w:val="left"/>
      <w:pPr>
        <w:tabs>
          <w:tab w:val="num" w:pos="432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51" w15:restartNumberingAfterBreak="0">
    <w:nsid w:val="7607466A"/>
    <w:multiLevelType w:val="multilevel"/>
    <w:tmpl w:val="7DDCDBE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6281FB3"/>
    <w:multiLevelType w:val="hybridMultilevel"/>
    <w:tmpl w:val="65E0A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D742AB"/>
    <w:multiLevelType w:val="hybridMultilevel"/>
    <w:tmpl w:val="AFE8FC9C"/>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4" w15:restartNumberingAfterBreak="0">
    <w:nsid w:val="7C44131E"/>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15:restartNumberingAfterBreak="0">
    <w:nsid w:val="7EBC37E0"/>
    <w:multiLevelType w:val="hybridMultilevel"/>
    <w:tmpl w:val="8022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15"/>
  </w:num>
  <w:num w:numId="11">
    <w:abstractNumId w:val="46"/>
  </w:num>
  <w:num w:numId="12">
    <w:abstractNumId w:val="53"/>
  </w:num>
  <w:num w:numId="13">
    <w:abstractNumId w:val="33"/>
  </w:num>
  <w:num w:numId="14">
    <w:abstractNumId w:val="37"/>
  </w:num>
  <w:num w:numId="15">
    <w:abstractNumId w:val="36"/>
  </w:num>
  <w:num w:numId="16">
    <w:abstractNumId w:val="10"/>
  </w:num>
  <w:num w:numId="17">
    <w:abstractNumId w:val="19"/>
  </w:num>
  <w:num w:numId="18">
    <w:abstractNumId w:val="40"/>
  </w:num>
  <w:num w:numId="19">
    <w:abstractNumId w:val="32"/>
  </w:num>
  <w:num w:numId="20">
    <w:abstractNumId w:val="20"/>
  </w:num>
  <w:num w:numId="21">
    <w:abstractNumId w:val="50"/>
  </w:num>
  <w:num w:numId="22">
    <w:abstractNumId w:val="22"/>
  </w:num>
  <w:num w:numId="23">
    <w:abstractNumId w:val="38"/>
  </w:num>
  <w:num w:numId="24">
    <w:abstractNumId w:val="47"/>
  </w:num>
  <w:num w:numId="25">
    <w:abstractNumId w:val="8"/>
  </w:num>
  <w:num w:numId="26">
    <w:abstractNumId w:val="3"/>
  </w:num>
  <w:num w:numId="27">
    <w:abstractNumId w:val="17"/>
  </w:num>
  <w:num w:numId="28">
    <w:abstractNumId w:val="30"/>
  </w:num>
  <w:num w:numId="29">
    <w:abstractNumId w:val="21"/>
  </w:num>
  <w:num w:numId="30">
    <w:abstractNumId w:val="31"/>
  </w:num>
  <w:num w:numId="31">
    <w:abstractNumId w:val="54"/>
  </w:num>
  <w:num w:numId="32">
    <w:abstractNumId w:val="14"/>
  </w:num>
  <w:num w:numId="33">
    <w:abstractNumId w:val="51"/>
  </w:num>
  <w:num w:numId="34">
    <w:abstractNumId w:val="34"/>
  </w:num>
  <w:num w:numId="35">
    <w:abstractNumId w:val="48"/>
  </w:num>
  <w:num w:numId="36">
    <w:abstractNumId w:val="18"/>
  </w:num>
  <w:num w:numId="37">
    <w:abstractNumId w:val="49"/>
  </w:num>
  <w:num w:numId="38">
    <w:abstractNumId w:val="26"/>
  </w:num>
  <w:num w:numId="39">
    <w:abstractNumId w:val="16"/>
  </w:num>
  <w:num w:numId="40">
    <w:abstractNumId w:val="23"/>
  </w:num>
  <w:num w:numId="41">
    <w:abstractNumId w:val="28"/>
  </w:num>
  <w:num w:numId="42">
    <w:abstractNumId w:val="43"/>
  </w:num>
  <w:num w:numId="43">
    <w:abstractNumId w:val="52"/>
  </w:num>
  <w:num w:numId="44">
    <w:abstractNumId w:val="45"/>
  </w:num>
  <w:num w:numId="45">
    <w:abstractNumId w:val="25"/>
  </w:num>
  <w:num w:numId="46">
    <w:abstractNumId w:val="24"/>
  </w:num>
  <w:num w:numId="47">
    <w:abstractNumId w:val="55"/>
  </w:num>
  <w:num w:numId="48">
    <w:abstractNumId w:val="41"/>
  </w:num>
  <w:num w:numId="49">
    <w:abstractNumId w:val="42"/>
  </w:num>
  <w:num w:numId="50">
    <w:abstractNumId w:val="13"/>
  </w:num>
  <w:num w:numId="51">
    <w:abstractNumId w:val="29"/>
  </w:num>
  <w:num w:numId="52">
    <w:abstractNumId w:val="11"/>
  </w:num>
  <w:num w:numId="53">
    <w:abstractNumId w:val="39"/>
  </w:num>
  <w:num w:numId="54">
    <w:abstractNumId w:val="35"/>
  </w:num>
  <w:num w:numId="55">
    <w:abstractNumId w:val="44"/>
  </w:num>
  <w:num w:numId="56">
    <w:abstractNumId w:val="12"/>
  </w:num>
  <w:num w:numId="57">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20"/>
  <w:displayHorizontalDrawingGridEvery w:val="2"/>
  <w:displayVerticalDrawingGridEvery w:val="2"/>
  <w:noPunctuationKerning/>
  <w:characterSpacingControl w:val="doNotCompress"/>
  <w:hdrShapeDefaults>
    <o:shapedefaults v:ext="edit" spidmax="2049">
      <o:colormru v:ext="edit" colors="#d5d6c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04"/>
    <w:rsid w:val="00003402"/>
    <w:rsid w:val="00004A15"/>
    <w:rsid w:val="00007B00"/>
    <w:rsid w:val="00015E52"/>
    <w:rsid w:val="000209CD"/>
    <w:rsid w:val="0003041C"/>
    <w:rsid w:val="00035856"/>
    <w:rsid w:val="00037DC2"/>
    <w:rsid w:val="00042DED"/>
    <w:rsid w:val="0004376D"/>
    <w:rsid w:val="000437B0"/>
    <w:rsid w:val="00044109"/>
    <w:rsid w:val="00047B1C"/>
    <w:rsid w:val="00054750"/>
    <w:rsid w:val="00063DD0"/>
    <w:rsid w:val="00066F5B"/>
    <w:rsid w:val="00075310"/>
    <w:rsid w:val="00083292"/>
    <w:rsid w:val="00090D1C"/>
    <w:rsid w:val="000910F0"/>
    <w:rsid w:val="00096E31"/>
    <w:rsid w:val="000A1DA0"/>
    <w:rsid w:val="000A36F2"/>
    <w:rsid w:val="000B04A3"/>
    <w:rsid w:val="000B2E39"/>
    <w:rsid w:val="000C5F97"/>
    <w:rsid w:val="000C7D4A"/>
    <w:rsid w:val="000D1A23"/>
    <w:rsid w:val="000F56E0"/>
    <w:rsid w:val="00115E7F"/>
    <w:rsid w:val="00117585"/>
    <w:rsid w:val="001265A1"/>
    <w:rsid w:val="00133ED3"/>
    <w:rsid w:val="00135776"/>
    <w:rsid w:val="00141AA4"/>
    <w:rsid w:val="001455F6"/>
    <w:rsid w:val="001548DB"/>
    <w:rsid w:val="0015519A"/>
    <w:rsid w:val="0015743F"/>
    <w:rsid w:val="00164752"/>
    <w:rsid w:val="0018172B"/>
    <w:rsid w:val="0018429C"/>
    <w:rsid w:val="00184C7B"/>
    <w:rsid w:val="00191DF2"/>
    <w:rsid w:val="001A05BC"/>
    <w:rsid w:val="001A64ED"/>
    <w:rsid w:val="001A6DBD"/>
    <w:rsid w:val="001B0C2E"/>
    <w:rsid w:val="001B4A6C"/>
    <w:rsid w:val="001B50FF"/>
    <w:rsid w:val="001B5F70"/>
    <w:rsid w:val="001C45ED"/>
    <w:rsid w:val="001D5EDE"/>
    <w:rsid w:val="001E5533"/>
    <w:rsid w:val="001E6536"/>
    <w:rsid w:val="001F12DC"/>
    <w:rsid w:val="001F7C34"/>
    <w:rsid w:val="00227A84"/>
    <w:rsid w:val="00242F51"/>
    <w:rsid w:val="00245B35"/>
    <w:rsid w:val="00255F70"/>
    <w:rsid w:val="00263526"/>
    <w:rsid w:val="00266417"/>
    <w:rsid w:val="00271D8E"/>
    <w:rsid w:val="002742F7"/>
    <w:rsid w:val="0027796A"/>
    <w:rsid w:val="00277AEA"/>
    <w:rsid w:val="002863B0"/>
    <w:rsid w:val="0029593D"/>
    <w:rsid w:val="002A345F"/>
    <w:rsid w:val="002B1731"/>
    <w:rsid w:val="002B5BF7"/>
    <w:rsid w:val="002D212A"/>
    <w:rsid w:val="0030260C"/>
    <w:rsid w:val="003038A1"/>
    <w:rsid w:val="003048FB"/>
    <w:rsid w:val="0031727A"/>
    <w:rsid w:val="00327F1E"/>
    <w:rsid w:val="0033227D"/>
    <w:rsid w:val="00336FF9"/>
    <w:rsid w:val="00343965"/>
    <w:rsid w:val="00351D6B"/>
    <w:rsid w:val="00363D8A"/>
    <w:rsid w:val="003678D9"/>
    <w:rsid w:val="00381014"/>
    <w:rsid w:val="003A03D8"/>
    <w:rsid w:val="003A5375"/>
    <w:rsid w:val="003A5ADD"/>
    <w:rsid w:val="003B0CFD"/>
    <w:rsid w:val="003B3D8B"/>
    <w:rsid w:val="003B5079"/>
    <w:rsid w:val="003C151A"/>
    <w:rsid w:val="003C31E4"/>
    <w:rsid w:val="003C4288"/>
    <w:rsid w:val="003D29BA"/>
    <w:rsid w:val="003D3CF6"/>
    <w:rsid w:val="003D6194"/>
    <w:rsid w:val="003E631E"/>
    <w:rsid w:val="003F27DA"/>
    <w:rsid w:val="004003DE"/>
    <w:rsid w:val="00404B35"/>
    <w:rsid w:val="004074C3"/>
    <w:rsid w:val="00407D4E"/>
    <w:rsid w:val="0041496A"/>
    <w:rsid w:val="00414AE4"/>
    <w:rsid w:val="00416FF7"/>
    <w:rsid w:val="00426DC6"/>
    <w:rsid w:val="00431AD9"/>
    <w:rsid w:val="004361C7"/>
    <w:rsid w:val="0044458C"/>
    <w:rsid w:val="00445BDD"/>
    <w:rsid w:val="00452E35"/>
    <w:rsid w:val="00455317"/>
    <w:rsid w:val="00455931"/>
    <w:rsid w:val="004711DA"/>
    <w:rsid w:val="00472527"/>
    <w:rsid w:val="00476DC9"/>
    <w:rsid w:val="004818BD"/>
    <w:rsid w:val="00481A31"/>
    <w:rsid w:val="00485259"/>
    <w:rsid w:val="00493881"/>
    <w:rsid w:val="00495C43"/>
    <w:rsid w:val="00497856"/>
    <w:rsid w:val="004A6E2B"/>
    <w:rsid w:val="004B0296"/>
    <w:rsid w:val="004B0D8C"/>
    <w:rsid w:val="004C567E"/>
    <w:rsid w:val="004D31DB"/>
    <w:rsid w:val="004D42F0"/>
    <w:rsid w:val="004D4D5D"/>
    <w:rsid w:val="004E0CFB"/>
    <w:rsid w:val="004E1046"/>
    <w:rsid w:val="004E3CB6"/>
    <w:rsid w:val="004F34F7"/>
    <w:rsid w:val="004F38A1"/>
    <w:rsid w:val="004F429E"/>
    <w:rsid w:val="004F47C2"/>
    <w:rsid w:val="005027F9"/>
    <w:rsid w:val="00506461"/>
    <w:rsid w:val="005067B2"/>
    <w:rsid w:val="00513B8C"/>
    <w:rsid w:val="00520529"/>
    <w:rsid w:val="00521E9C"/>
    <w:rsid w:val="00526FDA"/>
    <w:rsid w:val="0053079F"/>
    <w:rsid w:val="00530B9A"/>
    <w:rsid w:val="0053132D"/>
    <w:rsid w:val="00540965"/>
    <w:rsid w:val="00552826"/>
    <w:rsid w:val="005528A3"/>
    <w:rsid w:val="00560C8A"/>
    <w:rsid w:val="00570DD5"/>
    <w:rsid w:val="0058058F"/>
    <w:rsid w:val="0058060B"/>
    <w:rsid w:val="00583164"/>
    <w:rsid w:val="005936DB"/>
    <w:rsid w:val="005A3E50"/>
    <w:rsid w:val="005B0005"/>
    <w:rsid w:val="005B020A"/>
    <w:rsid w:val="005B42C5"/>
    <w:rsid w:val="005C3EA6"/>
    <w:rsid w:val="005D286F"/>
    <w:rsid w:val="005D357E"/>
    <w:rsid w:val="005D4BD7"/>
    <w:rsid w:val="005D7459"/>
    <w:rsid w:val="005E03AC"/>
    <w:rsid w:val="005E276F"/>
    <w:rsid w:val="005E4CC2"/>
    <w:rsid w:val="005E7D2F"/>
    <w:rsid w:val="005F2A39"/>
    <w:rsid w:val="005F5F02"/>
    <w:rsid w:val="005F733D"/>
    <w:rsid w:val="00600120"/>
    <w:rsid w:val="00612C02"/>
    <w:rsid w:val="00615027"/>
    <w:rsid w:val="00615F6A"/>
    <w:rsid w:val="00617EB8"/>
    <w:rsid w:val="00623487"/>
    <w:rsid w:val="00625E59"/>
    <w:rsid w:val="00631531"/>
    <w:rsid w:val="006331B4"/>
    <w:rsid w:val="00635C98"/>
    <w:rsid w:val="00635E67"/>
    <w:rsid w:val="0063654D"/>
    <w:rsid w:val="00641691"/>
    <w:rsid w:val="006438F3"/>
    <w:rsid w:val="006507E5"/>
    <w:rsid w:val="00656C44"/>
    <w:rsid w:val="00660EA6"/>
    <w:rsid w:val="00664EAD"/>
    <w:rsid w:val="00671AC8"/>
    <w:rsid w:val="00685DD9"/>
    <w:rsid w:val="00690E4B"/>
    <w:rsid w:val="00695125"/>
    <w:rsid w:val="00695956"/>
    <w:rsid w:val="006A1D3A"/>
    <w:rsid w:val="006B0B32"/>
    <w:rsid w:val="006B4257"/>
    <w:rsid w:val="006B455A"/>
    <w:rsid w:val="006D2C77"/>
    <w:rsid w:val="006E739D"/>
    <w:rsid w:val="006E7490"/>
    <w:rsid w:val="006F42E1"/>
    <w:rsid w:val="006F45E7"/>
    <w:rsid w:val="006F7B56"/>
    <w:rsid w:val="007071C6"/>
    <w:rsid w:val="00717EC7"/>
    <w:rsid w:val="0072138E"/>
    <w:rsid w:val="007276A5"/>
    <w:rsid w:val="00735350"/>
    <w:rsid w:val="00752072"/>
    <w:rsid w:val="00761AB3"/>
    <w:rsid w:val="00773100"/>
    <w:rsid w:val="007741F9"/>
    <w:rsid w:val="007801A2"/>
    <w:rsid w:val="00782F53"/>
    <w:rsid w:val="007A0548"/>
    <w:rsid w:val="007A18E7"/>
    <w:rsid w:val="007A37B9"/>
    <w:rsid w:val="007A5C60"/>
    <w:rsid w:val="007C0135"/>
    <w:rsid w:val="007C4BD5"/>
    <w:rsid w:val="007C5C52"/>
    <w:rsid w:val="007D1A95"/>
    <w:rsid w:val="007D21AB"/>
    <w:rsid w:val="007E2778"/>
    <w:rsid w:val="007E3CDE"/>
    <w:rsid w:val="007F07D2"/>
    <w:rsid w:val="007F27E8"/>
    <w:rsid w:val="008016B8"/>
    <w:rsid w:val="00806F44"/>
    <w:rsid w:val="0081332B"/>
    <w:rsid w:val="00825BBA"/>
    <w:rsid w:val="00832662"/>
    <w:rsid w:val="00832C33"/>
    <w:rsid w:val="0083604F"/>
    <w:rsid w:val="00842E75"/>
    <w:rsid w:val="00852FAF"/>
    <w:rsid w:val="00854598"/>
    <w:rsid w:val="00862A7B"/>
    <w:rsid w:val="008670F7"/>
    <w:rsid w:val="0087545B"/>
    <w:rsid w:val="00880A8E"/>
    <w:rsid w:val="008819A6"/>
    <w:rsid w:val="0089461B"/>
    <w:rsid w:val="008A2489"/>
    <w:rsid w:val="008C2387"/>
    <w:rsid w:val="008C59D6"/>
    <w:rsid w:val="008E3D70"/>
    <w:rsid w:val="008E56CB"/>
    <w:rsid w:val="008E67D2"/>
    <w:rsid w:val="008F45F2"/>
    <w:rsid w:val="008F5568"/>
    <w:rsid w:val="008F6F3A"/>
    <w:rsid w:val="00911851"/>
    <w:rsid w:val="0091225C"/>
    <w:rsid w:val="00916670"/>
    <w:rsid w:val="00931A87"/>
    <w:rsid w:val="0093797D"/>
    <w:rsid w:val="009444C5"/>
    <w:rsid w:val="0095098E"/>
    <w:rsid w:val="00957C49"/>
    <w:rsid w:val="009608E6"/>
    <w:rsid w:val="009775DA"/>
    <w:rsid w:val="00992451"/>
    <w:rsid w:val="00992506"/>
    <w:rsid w:val="009A247F"/>
    <w:rsid w:val="009A2685"/>
    <w:rsid w:val="009A39DC"/>
    <w:rsid w:val="009B41C5"/>
    <w:rsid w:val="009C73AD"/>
    <w:rsid w:val="009D0DA9"/>
    <w:rsid w:val="009D32BA"/>
    <w:rsid w:val="009D3448"/>
    <w:rsid w:val="009D571D"/>
    <w:rsid w:val="009E6C7D"/>
    <w:rsid w:val="009F5A0E"/>
    <w:rsid w:val="00A0458B"/>
    <w:rsid w:val="00A36F5A"/>
    <w:rsid w:val="00A410D5"/>
    <w:rsid w:val="00A46B54"/>
    <w:rsid w:val="00A52B61"/>
    <w:rsid w:val="00A56AB2"/>
    <w:rsid w:val="00A62048"/>
    <w:rsid w:val="00A66D83"/>
    <w:rsid w:val="00A67EC5"/>
    <w:rsid w:val="00A740F2"/>
    <w:rsid w:val="00A74E30"/>
    <w:rsid w:val="00A77F4F"/>
    <w:rsid w:val="00A8033F"/>
    <w:rsid w:val="00A82FD4"/>
    <w:rsid w:val="00A93661"/>
    <w:rsid w:val="00A953AD"/>
    <w:rsid w:val="00A97DFF"/>
    <w:rsid w:val="00AA46ED"/>
    <w:rsid w:val="00AA5FE3"/>
    <w:rsid w:val="00AC004C"/>
    <w:rsid w:val="00AD270E"/>
    <w:rsid w:val="00AD633D"/>
    <w:rsid w:val="00AE0A4A"/>
    <w:rsid w:val="00AE6035"/>
    <w:rsid w:val="00AE77D2"/>
    <w:rsid w:val="00AF0311"/>
    <w:rsid w:val="00AF2D11"/>
    <w:rsid w:val="00AF6464"/>
    <w:rsid w:val="00B079D4"/>
    <w:rsid w:val="00B107D4"/>
    <w:rsid w:val="00B15292"/>
    <w:rsid w:val="00B25840"/>
    <w:rsid w:val="00B42956"/>
    <w:rsid w:val="00B50EFF"/>
    <w:rsid w:val="00B51734"/>
    <w:rsid w:val="00B5353D"/>
    <w:rsid w:val="00B72285"/>
    <w:rsid w:val="00B7385E"/>
    <w:rsid w:val="00B94C77"/>
    <w:rsid w:val="00B9604E"/>
    <w:rsid w:val="00BA6741"/>
    <w:rsid w:val="00BC0CF8"/>
    <w:rsid w:val="00BC3EF3"/>
    <w:rsid w:val="00BC5446"/>
    <w:rsid w:val="00BD0667"/>
    <w:rsid w:val="00BD2078"/>
    <w:rsid w:val="00BD22D4"/>
    <w:rsid w:val="00BD2643"/>
    <w:rsid w:val="00BD5306"/>
    <w:rsid w:val="00BD5539"/>
    <w:rsid w:val="00BE12EA"/>
    <w:rsid w:val="00BE4188"/>
    <w:rsid w:val="00BE61E0"/>
    <w:rsid w:val="00BF01DD"/>
    <w:rsid w:val="00BF02F9"/>
    <w:rsid w:val="00BF353E"/>
    <w:rsid w:val="00C013F3"/>
    <w:rsid w:val="00C04060"/>
    <w:rsid w:val="00C16390"/>
    <w:rsid w:val="00C235BB"/>
    <w:rsid w:val="00C54604"/>
    <w:rsid w:val="00C623AC"/>
    <w:rsid w:val="00C72121"/>
    <w:rsid w:val="00C73BD2"/>
    <w:rsid w:val="00C74045"/>
    <w:rsid w:val="00C74709"/>
    <w:rsid w:val="00C95E89"/>
    <w:rsid w:val="00CB2558"/>
    <w:rsid w:val="00CD5D7D"/>
    <w:rsid w:val="00CE0EDC"/>
    <w:rsid w:val="00CE50AF"/>
    <w:rsid w:val="00CF1637"/>
    <w:rsid w:val="00CF2063"/>
    <w:rsid w:val="00CF2E86"/>
    <w:rsid w:val="00CF4049"/>
    <w:rsid w:val="00D02E58"/>
    <w:rsid w:val="00D03020"/>
    <w:rsid w:val="00D1246E"/>
    <w:rsid w:val="00D1284F"/>
    <w:rsid w:val="00D15A03"/>
    <w:rsid w:val="00D16F69"/>
    <w:rsid w:val="00D307D3"/>
    <w:rsid w:val="00D31C03"/>
    <w:rsid w:val="00D33C8B"/>
    <w:rsid w:val="00D354BE"/>
    <w:rsid w:val="00D518A8"/>
    <w:rsid w:val="00D5298E"/>
    <w:rsid w:val="00D54E33"/>
    <w:rsid w:val="00D569B7"/>
    <w:rsid w:val="00D60B57"/>
    <w:rsid w:val="00D6171B"/>
    <w:rsid w:val="00D6232D"/>
    <w:rsid w:val="00D70C7B"/>
    <w:rsid w:val="00D844CE"/>
    <w:rsid w:val="00DA05BD"/>
    <w:rsid w:val="00DA136F"/>
    <w:rsid w:val="00DA1ED3"/>
    <w:rsid w:val="00DA2167"/>
    <w:rsid w:val="00DB4164"/>
    <w:rsid w:val="00DB4592"/>
    <w:rsid w:val="00DB6008"/>
    <w:rsid w:val="00DD09C7"/>
    <w:rsid w:val="00DE0780"/>
    <w:rsid w:val="00DE1317"/>
    <w:rsid w:val="00DE272B"/>
    <w:rsid w:val="00DE5736"/>
    <w:rsid w:val="00DE749A"/>
    <w:rsid w:val="00E061BE"/>
    <w:rsid w:val="00E100F3"/>
    <w:rsid w:val="00E22E96"/>
    <w:rsid w:val="00E2521F"/>
    <w:rsid w:val="00E352D3"/>
    <w:rsid w:val="00E42DFA"/>
    <w:rsid w:val="00E57E5C"/>
    <w:rsid w:val="00E602AC"/>
    <w:rsid w:val="00E61D07"/>
    <w:rsid w:val="00E64899"/>
    <w:rsid w:val="00E6569A"/>
    <w:rsid w:val="00E670F2"/>
    <w:rsid w:val="00E806DE"/>
    <w:rsid w:val="00E8214A"/>
    <w:rsid w:val="00E85A5B"/>
    <w:rsid w:val="00E94007"/>
    <w:rsid w:val="00EA0493"/>
    <w:rsid w:val="00EA2B8E"/>
    <w:rsid w:val="00EA5C76"/>
    <w:rsid w:val="00EB3B76"/>
    <w:rsid w:val="00EB408E"/>
    <w:rsid w:val="00EE0FA1"/>
    <w:rsid w:val="00EE7781"/>
    <w:rsid w:val="00EE7D65"/>
    <w:rsid w:val="00EF2EAE"/>
    <w:rsid w:val="00F03740"/>
    <w:rsid w:val="00F109AC"/>
    <w:rsid w:val="00F21EE4"/>
    <w:rsid w:val="00F22BD7"/>
    <w:rsid w:val="00F27DD9"/>
    <w:rsid w:val="00F324EF"/>
    <w:rsid w:val="00F475A7"/>
    <w:rsid w:val="00F50308"/>
    <w:rsid w:val="00F53198"/>
    <w:rsid w:val="00F531E3"/>
    <w:rsid w:val="00F56D75"/>
    <w:rsid w:val="00F576F2"/>
    <w:rsid w:val="00F7200F"/>
    <w:rsid w:val="00F74587"/>
    <w:rsid w:val="00F74B9B"/>
    <w:rsid w:val="00F85906"/>
    <w:rsid w:val="00F93990"/>
    <w:rsid w:val="00FA22D7"/>
    <w:rsid w:val="00FB3604"/>
    <w:rsid w:val="00FB6699"/>
    <w:rsid w:val="00FD6A91"/>
    <w:rsid w:val="00FE473A"/>
    <w:rsid w:val="00FF0594"/>
    <w:rsid w:val="00FF218A"/>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5d6cc"/>
    </o:shapedefaults>
    <o:shapelayout v:ext="edit">
      <o:idmap v:ext="edit" data="1"/>
    </o:shapelayout>
  </w:shapeDefaults>
  <w:decimalSymbol w:val="."/>
  <w:listSeparator w:val=","/>
  <w14:docId w14:val="1E8E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after="140" w:line="240" w:lineRule="atLeast"/>
    </w:pPr>
    <w:rPr>
      <w:bCs/>
      <w:szCs w:val="24"/>
      <w:lang w:eastAsia="en-US"/>
    </w:rPr>
  </w:style>
  <w:style w:type="paragraph" w:styleId="Heading1">
    <w:name w:val="heading 1"/>
    <w:basedOn w:val="Normal"/>
    <w:next w:val="Normal"/>
    <w:qFormat/>
    <w:pPr>
      <w:keepNext/>
      <w:numPr>
        <w:numId w:val="10"/>
      </w:numPr>
      <w:spacing w:before="480" w:after="160" w:line="240" w:lineRule="auto"/>
      <w:outlineLvl w:val="0"/>
    </w:pPr>
    <w:rPr>
      <w:rFonts w:cs="Arial"/>
      <w:b/>
      <w:bCs w:val="0"/>
      <w:kern w:val="32"/>
      <w:sz w:val="26"/>
      <w:szCs w:val="32"/>
    </w:rPr>
  </w:style>
  <w:style w:type="paragraph" w:styleId="Heading2">
    <w:name w:val="heading 2"/>
    <w:basedOn w:val="Normal"/>
    <w:next w:val="Normal"/>
    <w:qFormat/>
    <w:pPr>
      <w:keepNext/>
      <w:numPr>
        <w:ilvl w:val="1"/>
        <w:numId w:val="10"/>
      </w:numPr>
      <w:spacing w:before="400" w:after="120" w:line="240" w:lineRule="auto"/>
      <w:outlineLvl w:val="1"/>
    </w:pPr>
    <w:rPr>
      <w:rFonts w:cs="Arial"/>
      <w:b/>
      <w:bCs w:val="0"/>
      <w:iCs/>
      <w:sz w:val="22"/>
      <w:szCs w:val="28"/>
    </w:rPr>
  </w:style>
  <w:style w:type="paragraph" w:styleId="Heading3">
    <w:name w:val="heading 3"/>
    <w:basedOn w:val="Normal"/>
    <w:next w:val="Normal"/>
    <w:qFormat/>
    <w:pPr>
      <w:keepNext/>
      <w:numPr>
        <w:ilvl w:val="2"/>
        <w:numId w:val="10"/>
      </w:numPr>
      <w:spacing w:before="300" w:after="120"/>
      <w:outlineLvl w:val="2"/>
    </w:pPr>
    <w:rPr>
      <w:rFonts w:cs="Arial"/>
      <w:b/>
      <w:bCs w:val="0"/>
      <w:szCs w:val="26"/>
    </w:rPr>
  </w:style>
  <w:style w:type="paragraph" w:styleId="Heading4">
    <w:name w:val="heading 4"/>
    <w:basedOn w:val="Normal"/>
    <w:qFormat/>
    <w:pPr>
      <w:numPr>
        <w:ilvl w:val="3"/>
        <w:numId w:val="10"/>
      </w:numPr>
      <w:tabs>
        <w:tab w:val="left" w:pos="1418"/>
      </w:tabs>
      <w:spacing w:before="100" w:after="0"/>
      <w:outlineLvl w:val="3"/>
    </w:pPr>
    <w:rPr>
      <w:bCs w:val="0"/>
      <w:szCs w:val="28"/>
    </w:rPr>
  </w:style>
  <w:style w:type="paragraph" w:styleId="Heading5">
    <w:name w:val="heading 5"/>
    <w:basedOn w:val="Normal"/>
    <w:next w:val="Normal"/>
    <w:qFormat/>
    <w:pPr>
      <w:numPr>
        <w:ilvl w:val="4"/>
        <w:numId w:val="10"/>
      </w:numPr>
      <w:spacing w:before="320" w:after="60"/>
      <w:outlineLvl w:val="4"/>
    </w:pPr>
    <w:rPr>
      <w:b/>
      <w:bCs w:val="0"/>
      <w:iCs/>
      <w:szCs w:val="26"/>
    </w:rPr>
  </w:style>
  <w:style w:type="paragraph" w:styleId="Heading6">
    <w:name w:val="heading 6"/>
    <w:basedOn w:val="Normal"/>
    <w:next w:val="Normal"/>
    <w:qFormat/>
    <w:pPr>
      <w:numPr>
        <w:ilvl w:val="5"/>
        <w:numId w:val="10"/>
      </w:numPr>
      <w:spacing w:before="240" w:after="60"/>
      <w:outlineLvl w:val="5"/>
    </w:pPr>
    <w:rPr>
      <w:rFonts w:ascii="Times New Roman" w:hAnsi="Times New Roman"/>
      <w:b/>
      <w:bCs w:val="0"/>
      <w:sz w:val="22"/>
      <w:szCs w:val="22"/>
    </w:rPr>
  </w:style>
  <w:style w:type="paragraph" w:styleId="Heading7">
    <w:name w:val="heading 7"/>
    <w:basedOn w:val="Normal"/>
    <w:next w:val="Normal"/>
    <w:qFormat/>
    <w:pPr>
      <w:numPr>
        <w:ilvl w:val="6"/>
        <w:numId w:val="10"/>
      </w:numPr>
      <w:spacing w:before="240" w:after="60"/>
      <w:outlineLvl w:val="6"/>
    </w:pPr>
    <w:rPr>
      <w:rFonts w:ascii="Times New Roman" w:hAnsi="Times New Roman"/>
    </w:rPr>
  </w:style>
  <w:style w:type="paragraph" w:styleId="Heading8">
    <w:name w:val="heading 8"/>
    <w:basedOn w:val="Normal"/>
    <w:next w:val="Normal"/>
    <w:qFormat/>
    <w:pPr>
      <w:numPr>
        <w:ilvl w:val="7"/>
        <w:numId w:val="10"/>
      </w:numPr>
      <w:spacing w:before="240" w:after="60"/>
      <w:outlineLvl w:val="7"/>
    </w:pPr>
    <w:rPr>
      <w:rFonts w:ascii="Times New Roman" w:hAnsi="Times New Roman"/>
      <w:i/>
      <w:iCs/>
    </w:rPr>
  </w:style>
  <w:style w:type="paragraph" w:styleId="Heading9">
    <w:name w:val="heading 9"/>
    <w:basedOn w:val="Normal"/>
    <w:next w:val="Normal"/>
    <w:qFormat/>
    <w:pPr>
      <w:numPr>
        <w:ilvl w:val="8"/>
        <w:numId w:val="10"/>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0" w:after="0" w:line="240" w:lineRule="auto"/>
    </w:pPr>
    <w:rPr>
      <w:sz w:val="16"/>
    </w:rPr>
  </w:style>
  <w:style w:type="paragraph" w:styleId="Footer">
    <w:name w:val="footer"/>
    <w:basedOn w:val="Normal"/>
    <w:pPr>
      <w:spacing w:before="0" w:after="0" w:line="240" w:lineRule="auto"/>
    </w:pPr>
    <w:rPr>
      <w:sz w:val="16"/>
    </w:rPr>
  </w:style>
  <w:style w:type="character" w:styleId="PageNumber">
    <w:name w:val="page number"/>
    <w:basedOn w:val="DefaultParagraphFont"/>
  </w:style>
  <w:style w:type="paragraph" w:styleId="ListBullet">
    <w:name w:val="List Bullet"/>
    <w:basedOn w:val="Normal"/>
    <w:pPr>
      <w:numPr>
        <w:numId w:val="2"/>
      </w:numPr>
      <w:spacing w:after="100"/>
    </w:pPr>
  </w:style>
  <w:style w:type="paragraph" w:styleId="ListBullet2">
    <w:name w:val="List Bullet 2"/>
    <w:basedOn w:val="Normal"/>
    <w:pPr>
      <w:numPr>
        <w:numId w:val="3"/>
      </w:numPr>
      <w:spacing w:after="100"/>
    </w:pPr>
  </w:style>
  <w:style w:type="paragraph" w:customStyle="1" w:styleId="Title1">
    <w:name w:val="Title1"/>
    <w:basedOn w:val="Normal"/>
    <w:next w:val="Normal"/>
    <w:pPr>
      <w:spacing w:before="120" w:after="200" w:line="240" w:lineRule="auto"/>
    </w:pPr>
    <w:rPr>
      <w:sz w:val="32"/>
    </w:rPr>
  </w:style>
  <w:style w:type="paragraph" w:styleId="TOC1">
    <w:name w:val="toc 1"/>
    <w:basedOn w:val="Normal"/>
    <w:next w:val="Normal"/>
    <w:autoRedefine/>
    <w:uiPriority w:val="39"/>
    <w:rsid w:val="008670F7"/>
    <w:pPr>
      <w:tabs>
        <w:tab w:val="left" w:pos="567"/>
        <w:tab w:val="right" w:leader="dot" w:pos="9017"/>
      </w:tabs>
      <w:spacing w:before="160"/>
      <w:ind w:left="567" w:right="284" w:hanging="567"/>
    </w:pPr>
  </w:style>
  <w:style w:type="paragraph" w:styleId="TOC2">
    <w:name w:val="toc 2"/>
    <w:basedOn w:val="Normal"/>
    <w:next w:val="Normal"/>
    <w:autoRedefine/>
    <w:uiPriority w:val="39"/>
    <w:pPr>
      <w:tabs>
        <w:tab w:val="left" w:pos="1134"/>
        <w:tab w:val="right" w:leader="dot" w:pos="9017"/>
      </w:tabs>
      <w:spacing w:after="40"/>
      <w:ind w:left="1287" w:right="284" w:hanging="720"/>
    </w:pPr>
  </w:style>
  <w:style w:type="paragraph" w:styleId="TOC3">
    <w:name w:val="toc 3"/>
    <w:basedOn w:val="Normal"/>
    <w:next w:val="Normal"/>
    <w:autoRedefine/>
    <w:uiPriority w:val="39"/>
    <w:pPr>
      <w:tabs>
        <w:tab w:val="left" w:pos="1985"/>
        <w:tab w:val="right" w:leader="dot" w:pos="9017"/>
      </w:tabs>
      <w:ind w:left="1134"/>
    </w:pPr>
  </w:style>
  <w:style w:type="character" w:styleId="Hyperlink">
    <w:name w:val="Hyperlink"/>
    <w:uiPriority w:val="99"/>
    <w:rPr>
      <w:color w:val="0000FF"/>
      <w:u w:val="single"/>
    </w:rPr>
  </w:style>
  <w:style w:type="paragraph" w:customStyle="1" w:styleId="Hidden">
    <w:name w:val="Hidden"/>
    <w:basedOn w:val="Normal"/>
    <w:pPr>
      <w:spacing w:after="80"/>
    </w:pPr>
    <w:rPr>
      <w:rFonts w:cs="Times New (W1)"/>
      <w:vanish/>
      <w:color w:val="FF0000"/>
      <w:szCs w:val="20"/>
    </w:rPr>
  </w:style>
  <w:style w:type="character" w:customStyle="1" w:styleId="HiddenChar">
    <w:name w:val="Hidden Char"/>
    <w:rPr>
      <w:rFonts w:ascii="Arial" w:hAnsi="Arial" w:cs="Times New (W1)"/>
      <w:vanish/>
      <w:color w:val="FF0000"/>
      <w:lang w:val="en-AU" w:eastAsia="en-US" w:bidi="ar-SA"/>
    </w:rPr>
  </w:style>
  <w:style w:type="paragraph" w:customStyle="1" w:styleId="StyleTableTextArialRed">
    <w:name w:val="Style Table Text + Arial Red"/>
    <w:basedOn w:val="Normal"/>
    <w:semiHidden/>
    <w:rPr>
      <w:color w:val="FF0000"/>
    </w:rPr>
  </w:style>
  <w:style w:type="paragraph" w:customStyle="1" w:styleId="ListBulletTable">
    <w:name w:val="List Bullet Table"/>
    <w:basedOn w:val="ListBullet"/>
    <w:pPr>
      <w:numPr>
        <w:numId w:val="11"/>
      </w:numPr>
      <w:spacing w:before="40" w:after="60" w:line="240" w:lineRule="auto"/>
    </w:pPr>
    <w:rPr>
      <w:szCs w:val="20"/>
    </w:rPr>
  </w:style>
  <w:style w:type="character" w:customStyle="1" w:styleId="StyleTableTextArialRedChar">
    <w:name w:val="Style Table Text + Arial Red Char"/>
    <w:rPr>
      <w:rFonts w:ascii="Arial" w:hAnsi="Arial"/>
      <w:color w:val="FF0000"/>
      <w:szCs w:val="24"/>
      <w:lang w:val="en-AU" w:eastAsia="en-AU" w:bidi="ar-SA"/>
    </w:rPr>
  </w:style>
  <w:style w:type="paragraph" w:customStyle="1" w:styleId="TextBoxText">
    <w:name w:val="Text Box Text"/>
    <w:basedOn w:val="Normal"/>
    <w:pPr>
      <w:spacing w:before="0" w:after="0" w:line="240" w:lineRule="auto"/>
    </w:pPr>
    <w:rPr>
      <w:sz w:val="18"/>
    </w:rPr>
  </w:style>
  <w:style w:type="paragraph" w:styleId="Caption">
    <w:name w:val="caption"/>
    <w:basedOn w:val="Normal"/>
    <w:next w:val="Normal"/>
    <w:qFormat/>
    <w:pPr>
      <w:jc w:val="center"/>
    </w:pPr>
    <w:rPr>
      <w:rFonts w:ascii="Times New Roman" w:hAnsi="Times New Roman"/>
      <w:i/>
      <w:lang w:eastAsia="en-AU"/>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rPr>
  </w:style>
  <w:style w:type="paragraph" w:customStyle="1" w:styleId="Title2">
    <w:name w:val="Title2"/>
    <w:basedOn w:val="Title1"/>
    <w:rPr>
      <w:b/>
      <w:sz w:val="24"/>
    </w:rPr>
  </w:style>
  <w:style w:type="paragraph" w:customStyle="1" w:styleId="TableSub-heading">
    <w:name w:val="Table Sub-heading"/>
    <w:basedOn w:val="Normal"/>
    <w:pPr>
      <w:spacing w:before="60" w:after="60" w:line="240" w:lineRule="auto"/>
    </w:pPr>
    <w:rPr>
      <w:b/>
      <w:color w:val="FFFFFF"/>
      <w:szCs w:val="20"/>
    </w:rPr>
  </w:style>
  <w:style w:type="paragraph" w:customStyle="1" w:styleId="TableText">
    <w:name w:val="Table Text"/>
    <w:basedOn w:val="Normal"/>
    <w:pPr>
      <w:spacing w:before="20" w:after="20" w:line="240" w:lineRule="auto"/>
    </w:pPr>
    <w:rPr>
      <w:szCs w:val="20"/>
    </w:rPr>
  </w:style>
  <w:style w:type="character" w:customStyle="1" w:styleId="TableTextChar">
    <w:name w:val="Table Text Char"/>
    <w:rPr>
      <w:rFonts w:ascii="Arial" w:hAnsi="Arial"/>
      <w:lang w:val="en-AU" w:eastAsia="en-US" w:bidi="ar-SA"/>
    </w:rPr>
  </w:style>
  <w:style w:type="paragraph" w:customStyle="1" w:styleId="TableLevelNumbering">
    <w:name w:val="TableLevelNumbering"/>
    <w:basedOn w:val="Normal"/>
    <w:next w:val="Normal"/>
    <w:pPr>
      <w:tabs>
        <w:tab w:val="left" w:pos="680"/>
      </w:tabs>
      <w:spacing w:before="80" w:after="80" w:line="240" w:lineRule="auto"/>
      <w:ind w:left="680" w:hanging="680"/>
    </w:pPr>
  </w:style>
  <w:style w:type="paragraph" w:customStyle="1" w:styleId="TableText2">
    <w:name w:val="Table Text 2"/>
    <w:basedOn w:val="TableText"/>
    <w:pPr>
      <w:spacing w:after="100"/>
    </w:pPr>
    <w:rPr>
      <w:sz w:val="18"/>
    </w:rPr>
  </w:style>
  <w:style w:type="paragraph" w:customStyle="1" w:styleId="TableLevelStrategy">
    <w:name w:val="TableLevelStrategy"/>
    <w:basedOn w:val="TableLevelNumbering"/>
  </w:style>
  <w:style w:type="paragraph" w:customStyle="1" w:styleId="TableA3">
    <w:name w:val="TableA3"/>
    <w:basedOn w:val="Normal"/>
    <w:pPr>
      <w:spacing w:before="0" w:after="0" w:line="240" w:lineRule="auto"/>
    </w:pPr>
    <w:rPr>
      <w:rFonts w:ascii="Arial Narrow" w:hAnsi="Arial Narrow" w:cs="Arial"/>
      <w:bCs w:val="0"/>
      <w:sz w:val="18"/>
      <w:szCs w:val="18"/>
    </w:rPr>
  </w:style>
  <w:style w:type="paragraph" w:customStyle="1" w:styleId="TableParaSpacing">
    <w:name w:val="Table Para Spacing"/>
    <w:basedOn w:val="Normal"/>
    <w:pPr>
      <w:spacing w:before="40" w:after="40" w:line="240" w:lineRule="auto"/>
    </w:pPr>
  </w:style>
  <w:style w:type="paragraph" w:customStyle="1" w:styleId="HeadingBold">
    <w:name w:val="Heading Bold"/>
    <w:basedOn w:val="Normal"/>
    <w:next w:val="Normal"/>
    <w:rsid w:val="003C151A"/>
    <w:pPr>
      <w:spacing w:line="260" w:lineRule="atLeast"/>
    </w:pPr>
    <w:rPr>
      <w:b/>
      <w:sz w:val="24"/>
    </w:rPr>
  </w:style>
  <w:style w:type="character" w:customStyle="1" w:styleId="HeadingBoldChar">
    <w:name w:val="Heading Bold Char"/>
    <w:rsid w:val="003C151A"/>
    <w:rPr>
      <w:rFonts w:ascii="Arial" w:eastAsia="Times New Roman" w:hAnsi="Arial"/>
      <w:b/>
      <w:sz w:val="24"/>
      <w:szCs w:val="24"/>
      <w:lang w:val="en-AU" w:eastAsia="en-US" w:bidi="ar-SA"/>
    </w:rPr>
  </w:style>
  <w:style w:type="paragraph" w:styleId="BalloonText">
    <w:name w:val="Balloon Text"/>
    <w:basedOn w:val="Normal"/>
    <w:link w:val="BalloonTextChar"/>
    <w:rsid w:val="00C5460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54604"/>
    <w:rPr>
      <w:rFonts w:ascii="Tahoma" w:hAnsi="Tahoma" w:cs="Tahoma"/>
      <w:bCs/>
      <w:sz w:val="16"/>
      <w:szCs w:val="16"/>
      <w:lang w:eastAsia="en-US"/>
    </w:rPr>
  </w:style>
  <w:style w:type="paragraph" w:styleId="ListParagraph">
    <w:name w:val="List Paragraph"/>
    <w:basedOn w:val="Normal"/>
    <w:uiPriority w:val="34"/>
    <w:qFormat/>
    <w:rsid w:val="00351D6B"/>
    <w:pPr>
      <w:ind w:left="720"/>
      <w:contextualSpacing/>
    </w:pPr>
  </w:style>
  <w:style w:type="paragraph" w:styleId="TOCHeading">
    <w:name w:val="TOC Heading"/>
    <w:basedOn w:val="Heading1"/>
    <w:next w:val="Normal"/>
    <w:uiPriority w:val="39"/>
    <w:unhideWhenUsed/>
    <w:qFormat/>
    <w:rsid w:val="00C04060"/>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lang w:val="en-US"/>
    </w:rPr>
  </w:style>
  <w:style w:type="character" w:styleId="Strong">
    <w:name w:val="Strong"/>
    <w:basedOn w:val="DefaultParagraphFont"/>
    <w:qFormat/>
    <w:rsid w:val="00242F51"/>
    <w:rPr>
      <w:b/>
      <w:bCs/>
    </w:rPr>
  </w:style>
  <w:style w:type="table" w:styleId="TableGrid">
    <w:name w:val="Table Grid"/>
    <w:basedOn w:val="TableNormal"/>
    <w:uiPriority w:val="39"/>
    <w:rsid w:val="00B5353D"/>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C00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7A37B9"/>
    <w:rPr>
      <w:color w:val="605E5C"/>
      <w:shd w:val="clear" w:color="auto" w:fill="E1DFDD"/>
    </w:rPr>
  </w:style>
  <w:style w:type="paragraph" w:styleId="Revision">
    <w:name w:val="Revision"/>
    <w:hidden/>
    <w:uiPriority w:val="99"/>
    <w:semiHidden/>
    <w:rsid w:val="00CE0EDC"/>
    <w:rPr>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usiness.vic.gov.au/__data/assets/pdf_file/0003/1904754/Tourism-Industry-Guidelines-for-coronavirus-COVID-19.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vic.gov.au/__data/assets/pdf_file/0011/1903718/Hospitality-Industry-Guidelines-for-coronavirus-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B77C-C78E-4862-8316-067B18FF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4295</Words>
  <Characters>24483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2020-06-29T07:02:00Z</dcterms:created>
  <dcterms:modified xsi:type="dcterms:W3CDTF">2020-06-29T07:02:00Z</dcterms:modified>
</cp:coreProperties>
</file>